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Ind w:w="108" w:type="dxa"/>
        <w:tblLook w:val="04A0" w:firstRow="1" w:lastRow="0" w:firstColumn="1" w:lastColumn="0" w:noHBand="0" w:noVBand="1"/>
      </w:tblPr>
      <w:tblGrid>
        <w:gridCol w:w="14331"/>
      </w:tblGrid>
      <w:tr w:rsidR="005F41E5" w14:paraId="54A004FD" w14:textId="77777777" w:rsidTr="00020B2D">
        <w:trPr>
          <w:trHeight w:val="519"/>
        </w:trPr>
        <w:tc>
          <w:tcPr>
            <w:tcW w:w="2246" w:type="pct"/>
            <w:hideMark/>
          </w:tcPr>
          <w:p w14:paraId="5EE364D4" w14:textId="77777777" w:rsidR="005F41E5" w:rsidRPr="00AB52BD" w:rsidRDefault="005F41E5" w:rsidP="00020B2D">
            <w:pPr>
              <w:pStyle w:val="N31"/>
              <w:spacing w:line="240" w:lineRule="auto"/>
              <w:ind w:left="9106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AB52BD">
              <w:rPr>
                <w:rFonts w:ascii="Times New Roman" w:hAnsi="Times New Roman" w:cs="Times New Roman"/>
                <w:b w:val="0"/>
                <w:szCs w:val="24"/>
              </w:rPr>
              <w:t>УТВЕРЖДАЮ</w:t>
            </w:r>
          </w:p>
        </w:tc>
      </w:tr>
      <w:tr w:rsidR="005F41E5" w14:paraId="7FACE2F2" w14:textId="77777777" w:rsidTr="00020B2D">
        <w:trPr>
          <w:trHeight w:val="851"/>
        </w:trPr>
        <w:tc>
          <w:tcPr>
            <w:tcW w:w="2246" w:type="pct"/>
          </w:tcPr>
          <w:p w14:paraId="19EC2DF0" w14:textId="77777777" w:rsidR="005F41E5" w:rsidRPr="00AB52BD" w:rsidRDefault="005F41E5" w:rsidP="00020B2D">
            <w:pPr>
              <w:pStyle w:val="1-11"/>
              <w:ind w:left="9106" w:firstLine="0"/>
              <w:rPr>
                <w:szCs w:val="24"/>
              </w:rPr>
            </w:pPr>
            <w:r w:rsidRPr="00AB52BD">
              <w:rPr>
                <w:szCs w:val="24"/>
              </w:rPr>
              <w:t xml:space="preserve">Заместитель председателя Комитета по здравоохранению </w:t>
            </w:r>
          </w:p>
          <w:p w14:paraId="14AB035E" w14:textId="77777777" w:rsidR="005F41E5" w:rsidRPr="00AB52BD" w:rsidRDefault="005F41E5" w:rsidP="00020B2D">
            <w:pPr>
              <w:pStyle w:val="1-11"/>
              <w:ind w:left="9106" w:firstLine="0"/>
              <w:rPr>
                <w:szCs w:val="24"/>
              </w:rPr>
            </w:pPr>
          </w:p>
        </w:tc>
      </w:tr>
      <w:tr w:rsidR="005F41E5" w14:paraId="484DDD2F" w14:textId="77777777" w:rsidTr="00020B2D">
        <w:trPr>
          <w:trHeight w:val="429"/>
        </w:trPr>
        <w:tc>
          <w:tcPr>
            <w:tcW w:w="2246" w:type="pct"/>
            <w:vAlign w:val="bottom"/>
            <w:hideMark/>
          </w:tcPr>
          <w:p w14:paraId="268B47CA" w14:textId="77777777" w:rsidR="005F41E5" w:rsidRPr="00AB52BD" w:rsidRDefault="005F41E5" w:rsidP="00020B2D">
            <w:pPr>
              <w:pStyle w:val="af5"/>
              <w:spacing w:before="0" w:after="0" w:line="240" w:lineRule="auto"/>
              <w:ind w:left="9106" w:hanging="74"/>
              <w:rPr>
                <w:rFonts w:ascii="Times New Roman" w:hAnsi="Times New Roman" w:cs="Times New Roman"/>
              </w:rPr>
            </w:pPr>
            <w:r w:rsidRPr="00AB52BD">
              <w:rPr>
                <w:rFonts w:ascii="Times New Roman" w:hAnsi="Times New Roman" w:cs="Times New Roman"/>
              </w:rPr>
              <w:t>_________________ О.В.Гранатович</w:t>
            </w:r>
          </w:p>
        </w:tc>
      </w:tr>
      <w:tr w:rsidR="005F41E5" w14:paraId="0A988FA8" w14:textId="77777777" w:rsidTr="00020B2D">
        <w:trPr>
          <w:trHeight w:val="422"/>
        </w:trPr>
        <w:tc>
          <w:tcPr>
            <w:tcW w:w="2246" w:type="pct"/>
            <w:vAlign w:val="bottom"/>
            <w:hideMark/>
          </w:tcPr>
          <w:p w14:paraId="6E2B34E1" w14:textId="77777777" w:rsidR="005F41E5" w:rsidRPr="00AB52BD" w:rsidRDefault="005F41E5" w:rsidP="00020B2D">
            <w:pPr>
              <w:pStyle w:val="N30"/>
              <w:spacing w:before="0" w:after="0"/>
              <w:ind w:left="9106"/>
              <w:jc w:val="both"/>
              <w:rPr>
                <w:rFonts w:ascii="Times New Roman" w:hAnsi="Times New Roman" w:cs="Times New Roman"/>
              </w:rPr>
            </w:pPr>
            <w:r w:rsidRPr="00AB52BD">
              <w:rPr>
                <w:rFonts w:ascii="Times New Roman" w:hAnsi="Times New Roman" w:cs="Times New Roman"/>
              </w:rPr>
              <w:t>«_____» _______________ 2019 г.</w:t>
            </w:r>
          </w:p>
        </w:tc>
      </w:tr>
    </w:tbl>
    <w:p w14:paraId="082DC4CB" w14:textId="77777777" w:rsidR="005F41E5" w:rsidRDefault="005F41E5" w:rsidP="005F41E5">
      <w:pPr>
        <w:pStyle w:val="af2"/>
      </w:pPr>
    </w:p>
    <w:p w14:paraId="027CF8D1" w14:textId="1292802D" w:rsidR="00991FD9" w:rsidRDefault="004A7D4C" w:rsidP="00991FD9">
      <w:pPr>
        <w:pStyle w:val="a4"/>
      </w:pPr>
      <w:r>
        <w:t>Р</w:t>
      </w:r>
      <w:r w:rsidR="00F92C3D">
        <w:t xml:space="preserve">егламент передачи в РЕГИЗ </w:t>
      </w:r>
      <w:r w:rsidR="007E2E21">
        <w:t xml:space="preserve">и использования </w:t>
      </w:r>
      <w:r w:rsidR="00991FD9">
        <w:t xml:space="preserve">онкологической </w:t>
      </w:r>
      <w:r w:rsidR="00F92C3D">
        <w:t xml:space="preserve">информации </w:t>
      </w:r>
    </w:p>
    <w:p w14:paraId="0F622CB1" w14:textId="77777777" w:rsidR="007E2E21" w:rsidRDefault="007E2E21">
      <w:r>
        <w:t>Документ определяет порядок передачи в РЕГИЗ информации на всех этапах оказания медицинской помощи пациенту с онкозаболеванием, и представления этой информации участникам оказания медицинской помощи и руководителям здравоохранения</w:t>
      </w:r>
    </w:p>
    <w:p w14:paraId="11586A15" w14:textId="77777777" w:rsidR="00305A79" w:rsidRDefault="00305A79" w:rsidP="00305A79">
      <w:pPr>
        <w:pStyle w:val="1"/>
      </w:pPr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305A79" w14:paraId="6AD6EA89" w14:textId="77777777" w:rsidTr="00155F57">
        <w:tc>
          <w:tcPr>
            <w:tcW w:w="1400" w:type="dxa"/>
          </w:tcPr>
          <w:p w14:paraId="07EA60CE" w14:textId="77777777" w:rsidR="00305A79" w:rsidRDefault="00305A79" w:rsidP="00155F57">
            <w:r>
              <w:t>№, дата</w:t>
            </w:r>
          </w:p>
        </w:tc>
        <w:tc>
          <w:tcPr>
            <w:tcW w:w="6156" w:type="dxa"/>
          </w:tcPr>
          <w:p w14:paraId="459062A7" w14:textId="77777777" w:rsidR="00305A79" w:rsidRDefault="00305A79" w:rsidP="00155F57">
            <w:r>
              <w:t>Содержание изменений</w:t>
            </w:r>
          </w:p>
        </w:tc>
        <w:tc>
          <w:tcPr>
            <w:tcW w:w="2015" w:type="dxa"/>
          </w:tcPr>
          <w:p w14:paraId="4F2573C3" w14:textId="77777777" w:rsidR="00305A79" w:rsidRDefault="00305A79" w:rsidP="00155F57">
            <w:r>
              <w:t>Автор</w:t>
            </w:r>
          </w:p>
        </w:tc>
      </w:tr>
      <w:tr w:rsidR="00305A79" w14:paraId="69B4BBAA" w14:textId="77777777" w:rsidTr="00155F57">
        <w:tc>
          <w:tcPr>
            <w:tcW w:w="1400" w:type="dxa"/>
          </w:tcPr>
          <w:p w14:paraId="51F07CC9" w14:textId="60E9F948" w:rsidR="00305A79" w:rsidRDefault="00305A79" w:rsidP="00305A79">
            <w:r>
              <w:t>004 от 20.09.2019</w:t>
            </w:r>
          </w:p>
        </w:tc>
        <w:tc>
          <w:tcPr>
            <w:tcW w:w="6156" w:type="dxa"/>
          </w:tcPr>
          <w:p w14:paraId="11EFFDF8" w14:textId="77777777" w:rsidR="00305A79" w:rsidRDefault="00305A79" w:rsidP="00155F57">
            <w:r>
              <w:t>Начальная версия</w:t>
            </w:r>
          </w:p>
        </w:tc>
        <w:tc>
          <w:tcPr>
            <w:tcW w:w="2015" w:type="dxa"/>
          </w:tcPr>
          <w:p w14:paraId="3EEEC97E" w14:textId="77777777" w:rsidR="00305A79" w:rsidRDefault="00305A79" w:rsidP="00155F57">
            <w:r>
              <w:t xml:space="preserve">Т.Горбачева, Е.Коган </w:t>
            </w:r>
          </w:p>
        </w:tc>
      </w:tr>
    </w:tbl>
    <w:p w14:paraId="038DF4EF" w14:textId="77777777" w:rsidR="0051673B" w:rsidRDefault="0051673B"/>
    <w:p w14:paraId="4ACA105F" w14:textId="77777777" w:rsidR="00714601" w:rsidRDefault="00714601"/>
    <w:p w14:paraId="77FA1E8E" w14:textId="4BB0448B" w:rsidR="0051673B" w:rsidRDefault="0051673B" w:rsidP="0051673B">
      <w:pPr>
        <w:pStyle w:val="2"/>
      </w:pPr>
      <w:r>
        <w:t>Общие требования</w:t>
      </w:r>
    </w:p>
    <w:p w14:paraId="51733475" w14:textId="2289B8E8" w:rsidR="0051673B" w:rsidRDefault="00463B61">
      <w:r>
        <w:t>Обмен информацией меж</w:t>
      </w:r>
      <w:r w:rsidR="0051673B">
        <w:t xml:space="preserve">ду МИС и РЕГИЗ происходят </w:t>
      </w:r>
      <w:r w:rsidR="00141853">
        <w:t xml:space="preserve">в </w:t>
      </w:r>
      <w:r w:rsidR="0051673B">
        <w:t>следующие моменты:</w:t>
      </w:r>
    </w:p>
    <w:p w14:paraId="35772D6D" w14:textId="19F480FE" w:rsidR="00141853" w:rsidRDefault="00141853" w:rsidP="003F61B1">
      <w:pPr>
        <w:pStyle w:val="af1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9072"/>
      </w:tblGrid>
      <w:tr w:rsidR="005B3463" w14:paraId="75930238" w14:textId="77777777" w:rsidTr="005F41E5">
        <w:tc>
          <w:tcPr>
            <w:tcW w:w="439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lastRenderedPageBreak/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РЕГИЗ.ИЭМК</w:t>
            </w:r>
          </w:p>
        </w:tc>
      </w:tr>
      <w:tr w:rsidR="005B3463" w14:paraId="08526A52" w14:textId="77777777" w:rsidTr="005F41E5">
        <w:trPr>
          <w:trHeight w:val="853"/>
        </w:trPr>
        <w:tc>
          <w:tcPr>
            <w:tcW w:w="4394" w:type="dxa"/>
          </w:tcPr>
          <w:p w14:paraId="30A80CD9" w14:textId="77777777" w:rsidR="005B3463" w:rsidRDefault="005B3463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 xml:space="preserve">У врача первичного звена возникло подозрение на ЗНО </w:t>
            </w:r>
          </w:p>
          <w:p w14:paraId="23C90B5E" w14:textId="22CDA6A1" w:rsidR="005B3463" w:rsidRPr="003F61B1" w:rsidRDefault="005B3463" w:rsidP="007E2E21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50B14E7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3BD1B28A" w14:textId="0ACA0F7B" w:rsidR="005B3463" w:rsidRDefault="001B0563" w:rsidP="00051668">
            <w:r>
              <w:t>1.</w:t>
            </w:r>
            <w:r w:rsidRPr="001B0563">
              <w:t>Случай оказания медицинской помощи</w:t>
            </w:r>
            <w:r w:rsidR="00CA3E7D" w:rsidRPr="00CA3E7D">
              <w:t xml:space="preserve"> </w:t>
            </w:r>
            <w:r w:rsidR="00CA3E7D" w:rsidRPr="003F61B1">
              <w:t>CaseAmb</w:t>
            </w:r>
            <w:r>
              <w:t xml:space="preserve">. </w:t>
            </w:r>
            <w:r w:rsidR="005B3463">
              <w:t>В диагноз случая включает</w:t>
            </w:r>
            <w:r>
              <w:t>ся</w:t>
            </w:r>
            <w:r w:rsidR="005B3463">
              <w:t xml:space="preserve"> диагноз онкоподозрения как основное или сопутствующее заболевание (в зависимости от причины обращения), в статусе «предварительный».</w:t>
            </w:r>
            <w:r w:rsidR="005B3463" w:rsidRPr="00BB2F32">
              <w:t xml:space="preserve"> </w:t>
            </w:r>
          </w:p>
          <w:p w14:paraId="5654B076" w14:textId="77777777" w:rsidR="00361E69" w:rsidRPr="00BB2F32" w:rsidRDefault="00361E69" w:rsidP="00051668"/>
          <w:p w14:paraId="4BD50253" w14:textId="5B7D0C29" w:rsidR="00450160" w:rsidRDefault="005B3463" w:rsidP="00450160">
            <w:r>
              <w:t xml:space="preserve">2. </w:t>
            </w:r>
            <w:r w:rsidR="00540AD3" w:rsidRPr="003F61B1">
              <w:t>MedDocument</w:t>
            </w:r>
            <w:r w:rsidR="00540AD3" w:rsidRPr="00450160">
              <w:t xml:space="preserve"> ConsultNote</w:t>
            </w:r>
            <w:r w:rsidR="00540AD3">
              <w:t xml:space="preserve"> </w:t>
            </w:r>
            <w:r>
              <w:t>«</w:t>
            </w:r>
            <w:r w:rsidR="00540AD3">
              <w:t>Протокол на случай поздней диагностики онкозаболевания</w:t>
            </w:r>
            <w:r>
              <w:t xml:space="preserve">» если это запущенный </w:t>
            </w:r>
            <w:r w:rsidR="006A0FAC">
              <w:t>случай заболевания</w:t>
            </w:r>
            <w:ins w:id="0" w:author="Коган Евгений Игоревич" w:date="2019-08-27T17:53:00Z">
              <w:r w:rsidR="00293EB0">
                <w:t xml:space="preserve"> </w:t>
              </w:r>
            </w:ins>
            <w:r w:rsidR="00CE122B">
              <w:t>в терминах приказа 135 (</w:t>
            </w:r>
            <w:r>
              <w:t xml:space="preserve"> </w:t>
            </w:r>
            <w:r w:rsidRPr="003F61B1">
              <w:t>IV</w:t>
            </w:r>
            <w:r w:rsidRPr="00051668">
              <w:t xml:space="preserve"> </w:t>
            </w:r>
            <w:r>
              <w:t>стадия</w:t>
            </w:r>
            <w:r w:rsidR="00293EB0">
              <w:t xml:space="preserve"> </w:t>
            </w:r>
            <w:r w:rsidR="001D6E91">
              <w:t>либо</w:t>
            </w:r>
            <w:r w:rsidR="00293EB0">
              <w:t xml:space="preserve"> </w:t>
            </w:r>
            <w:r w:rsidR="006A0FAC" w:rsidRPr="003F61B1">
              <w:t>III</w:t>
            </w:r>
            <w:r w:rsidR="006A0FAC">
              <w:t xml:space="preserve"> </w:t>
            </w:r>
            <w:r w:rsidR="00293EB0">
              <w:t>стадия визуальных локализаций</w:t>
            </w:r>
            <w:r>
              <w:t>)</w:t>
            </w:r>
            <w:r w:rsidR="00450160">
              <w:t xml:space="preserve"> и ранее случай не регистрировался.</w:t>
            </w:r>
            <w:r w:rsidR="001D6E91">
              <w:t xml:space="preserve"> </w:t>
            </w:r>
          </w:p>
          <w:p w14:paraId="2C2BAA05" w14:textId="07E20558" w:rsidR="001D6E91" w:rsidRDefault="00572BF8" w:rsidP="00540AD3">
            <w:r>
              <w:t>В этом случае</w:t>
            </w:r>
            <w:r w:rsidR="001D6E91">
              <w:t xml:space="preserve"> </w:t>
            </w:r>
            <w:r w:rsidR="00CE122B">
              <w:t xml:space="preserve">обязательно </w:t>
            </w:r>
            <w:r w:rsidR="001D6E91">
              <w:t>з</w:t>
            </w:r>
            <w:r w:rsidR="001D6E91" w:rsidRPr="00337824">
              <w:t>аполн</w:t>
            </w:r>
            <w:r w:rsidR="00361E69">
              <w:t>ение</w:t>
            </w:r>
            <w:r w:rsidR="001D6E91" w:rsidRPr="00337824">
              <w:t xml:space="preserve"> Observation –</w:t>
            </w:r>
            <w:r w:rsidR="001D6E91">
              <w:t xml:space="preserve"> параметры наблюдения</w:t>
            </w:r>
            <w:r w:rsidR="001D6E91" w:rsidRPr="00337824">
              <w:t xml:space="preserve"> пациента</w:t>
            </w:r>
            <w:r w:rsidR="001D6E91">
              <w:t>:</w:t>
            </w:r>
          </w:p>
          <w:p w14:paraId="72C5D3B6" w14:textId="04F3BDE4" w:rsidR="005B3463" w:rsidRDefault="001D6E91" w:rsidP="00CE122B">
            <w:pPr>
              <w:ind w:left="743" w:hanging="425"/>
            </w:pPr>
            <w:r>
              <w:t xml:space="preserve">  1.   </w:t>
            </w:r>
            <w:r w:rsidR="00572BF8">
              <w:t>229.</w:t>
            </w:r>
            <w:r w:rsidRPr="001D6E91">
              <w:t>Причина поздней диагностики</w:t>
            </w:r>
            <w:r>
              <w:t xml:space="preserve"> – код по справочнику</w:t>
            </w:r>
          </w:p>
        </w:tc>
      </w:tr>
      <w:tr w:rsidR="00892383" w14:paraId="3CBA1FA2" w14:textId="77777777" w:rsidTr="005F41E5">
        <w:trPr>
          <w:trHeight w:val="1249"/>
        </w:trPr>
        <w:tc>
          <w:tcPr>
            <w:tcW w:w="4394" w:type="dxa"/>
          </w:tcPr>
          <w:p w14:paraId="439945EC" w14:textId="3B7DF3E6" w:rsidR="00892383" w:rsidRPr="003F61B1" w:rsidRDefault="00892383" w:rsidP="00993EF9">
            <w:pPr>
              <w:pStyle w:val="af1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  <w:r>
              <w:t>Районный онколог принял пациента с подозрением и направил его на дополнительное обследование</w:t>
            </w:r>
          </w:p>
        </w:tc>
        <w:tc>
          <w:tcPr>
            <w:tcW w:w="9072" w:type="dxa"/>
          </w:tcPr>
          <w:p w14:paraId="7683CB76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6A1C3743" w14:textId="7896A2DE" w:rsidR="00892383" w:rsidRDefault="00892383" w:rsidP="006A0FAC">
            <w:r>
              <w:t>1. Информация о начале с</w:t>
            </w:r>
            <w:r w:rsidRPr="001B0563">
              <w:t>луча</w:t>
            </w:r>
            <w:r>
              <w:t>я</w:t>
            </w:r>
            <w:r w:rsidRPr="001B0563">
              <w:t xml:space="preserve"> оказания медицинской помощи</w:t>
            </w:r>
            <w:r>
              <w:t>. Д</w:t>
            </w:r>
            <w:r w:rsidRPr="00E00F80">
              <w:t>иагноз случая включает диагноз онкоподозрени</w:t>
            </w:r>
            <w:r w:rsidR="00EB78DF">
              <w:t>е</w:t>
            </w:r>
            <w:r w:rsidRPr="00E00F80">
              <w:t xml:space="preserve"> как основное заболевание, в статусе «предварительный». </w:t>
            </w:r>
          </w:p>
          <w:p w14:paraId="0AC1828D" w14:textId="5274B400" w:rsidR="00892383" w:rsidRPr="003F61B1" w:rsidRDefault="00892383" w:rsidP="006A0FAC">
            <w:r>
              <w:t>2. Направление на лабораторные и инструментальные исследования в РЕГИЗ.УО (как для любого пациента)</w:t>
            </w:r>
          </w:p>
        </w:tc>
      </w:tr>
      <w:tr w:rsidR="00892383" w14:paraId="6AF09D28" w14:textId="77777777" w:rsidTr="005F41E5">
        <w:tc>
          <w:tcPr>
            <w:tcW w:w="4394" w:type="dxa"/>
          </w:tcPr>
          <w:p w14:paraId="6097F23A" w14:textId="6A0297F1" w:rsidR="00892383" w:rsidRPr="0090694F" w:rsidRDefault="00892383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 xml:space="preserve">Лабораторное </w:t>
            </w:r>
            <w:r w:rsidR="00CA3E7D">
              <w:t xml:space="preserve">и </w:t>
            </w:r>
            <w:r>
              <w:t xml:space="preserve">инструментальное  исследование </w:t>
            </w:r>
            <w:r w:rsidR="00966D07">
              <w:rPr>
                <w:lang w:val="en-US"/>
              </w:rPr>
              <w:t xml:space="preserve">  </w:t>
            </w:r>
          </w:p>
        </w:tc>
        <w:tc>
          <w:tcPr>
            <w:tcW w:w="9072" w:type="dxa"/>
          </w:tcPr>
          <w:p w14:paraId="3921593D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0F4E6601" w14:textId="77777777" w:rsidR="00892383" w:rsidRDefault="00966D07" w:rsidP="0090694F">
            <w:r>
              <w:t>1.</w:t>
            </w:r>
            <w:r w:rsidR="0069010B">
              <w:t>Лабораторное исследование</w:t>
            </w:r>
            <w:ins w:id="1" w:author="Горбачева Тамара Владимировна" w:date="2019-08-28T10:26:00Z">
              <w:r>
                <w:t xml:space="preserve"> </w:t>
              </w:r>
            </w:ins>
            <w:r>
              <w:t xml:space="preserve">и </w:t>
            </w:r>
            <w:r w:rsidR="0069010B">
              <w:t xml:space="preserve"> </w:t>
            </w:r>
            <w:r>
              <w:t xml:space="preserve">инструментальное </w:t>
            </w:r>
            <w:r w:rsidRPr="00EA035F">
              <w:t>обследовани</w:t>
            </w:r>
            <w:r>
              <w:t>е</w:t>
            </w:r>
            <w:r w:rsidRPr="00EA035F">
              <w:t xml:space="preserve"> </w:t>
            </w:r>
            <w:r w:rsidR="0069010B">
              <w:t>– как для обычного пациента</w:t>
            </w:r>
            <w:r>
              <w:t>.</w:t>
            </w:r>
          </w:p>
          <w:p w14:paraId="4DC9CA29" w14:textId="729A5A6D" w:rsidR="00BB2C90" w:rsidRDefault="00BB2C90" w:rsidP="00BB2C90">
            <w:r>
              <w:t xml:space="preserve">Если услуга передается в виде </w:t>
            </w:r>
            <w:r w:rsidRPr="00C1078A">
              <w:rPr>
                <w:lang w:val="en-US"/>
              </w:rPr>
              <w:t>Service</w:t>
            </w:r>
            <w:r>
              <w:t xml:space="preserve"> – оказанные услуги</w:t>
            </w:r>
            <w:r w:rsidRPr="002B46D8">
              <w:t xml:space="preserve">, </w:t>
            </w:r>
            <w:r w:rsidR="002B46D8" w:rsidRPr="002B46D8">
              <w:t xml:space="preserve">заполняется поле Params –по справочнику параметров наблюдения пациентов </w:t>
            </w:r>
            <w:r w:rsidR="002B46D8">
              <w:t>(</w:t>
            </w:r>
            <w:r w:rsidRPr="002B46D8">
              <w:t>как для любого пациента</w:t>
            </w:r>
            <w:r w:rsidR="002B46D8">
              <w:t>)</w:t>
            </w:r>
            <w:r w:rsidRPr="002B46D8">
              <w:t>:</w:t>
            </w:r>
          </w:p>
          <w:p w14:paraId="66913023" w14:textId="39D37420" w:rsidR="00BB2C90" w:rsidRPr="00BB2C90" w:rsidRDefault="00BB2C90" w:rsidP="00BB2C90">
            <w:pPr>
              <w:pStyle w:val="af1"/>
              <w:numPr>
                <w:ilvl w:val="0"/>
                <w:numId w:val="2"/>
              </w:num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288.</w:t>
            </w:r>
            <w:r w:rsidRPr="00BB2C90">
              <w:rPr>
                <w:rFonts w:ascii="Calibri" w:hAnsi="Calibri" w:cs="Calibri"/>
                <w:color w:val="000000"/>
              </w:rPr>
              <w:t>Идентификатор документа описывающего  данную услугу</w:t>
            </w:r>
          </w:p>
        </w:tc>
      </w:tr>
      <w:tr w:rsidR="0090694F" w14:paraId="4EFED0E0" w14:textId="77777777" w:rsidTr="005F41E5">
        <w:tc>
          <w:tcPr>
            <w:tcW w:w="4394" w:type="dxa"/>
          </w:tcPr>
          <w:p w14:paraId="1C3B2DBE" w14:textId="689A19B4" w:rsidR="0090694F" w:rsidRDefault="0090694F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>Гистологическая лаборатория оформила заключение</w:t>
            </w:r>
          </w:p>
          <w:p w14:paraId="25568A12" w14:textId="77777777" w:rsidR="0090694F" w:rsidRDefault="0090694F" w:rsidP="0090694F">
            <w:pPr>
              <w:pStyle w:val="af1"/>
              <w:ind w:left="0"/>
            </w:pPr>
          </w:p>
          <w:p w14:paraId="2C0CD67A" w14:textId="77777777" w:rsidR="0090694F" w:rsidRDefault="0090694F" w:rsidP="0090694F">
            <w:pPr>
              <w:pStyle w:val="af1"/>
              <w:ind w:left="0"/>
            </w:pPr>
          </w:p>
        </w:tc>
        <w:tc>
          <w:tcPr>
            <w:tcW w:w="9072" w:type="dxa"/>
          </w:tcPr>
          <w:p w14:paraId="4F695E3D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1C62E557" w14:textId="19E53DD0" w:rsidR="0090694F" w:rsidRDefault="0090694F" w:rsidP="0090694F">
            <w:r>
              <w:t>1.Результат гистологического исследования – формализованный протокол и з</w:t>
            </w:r>
            <w:r w:rsidRPr="00337824">
              <w:t>аполн</w:t>
            </w:r>
            <w:r w:rsidR="00946661">
              <w:t>яю</w:t>
            </w:r>
            <w:r w:rsidRPr="00337824">
              <w:t>т</w:t>
            </w:r>
            <w:r>
              <w:t>ся</w:t>
            </w:r>
            <w:r w:rsidRPr="00337824">
              <w:t xml:space="preserve"> Observation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>
              <w:t xml:space="preserve">:  </w:t>
            </w:r>
          </w:p>
          <w:p w14:paraId="190503BE" w14:textId="2ACE2BDD" w:rsidR="0090694F" w:rsidRPr="00723158" w:rsidRDefault="004767B2" w:rsidP="002B46D8">
            <w:pPr>
              <w:pStyle w:val="af1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97FD4" w:rsidRPr="00E97FD4">
              <w:rPr>
                <w:rFonts w:ascii="Calibri" w:hAnsi="Calibri" w:cs="Calibri"/>
                <w:color w:val="000000"/>
              </w:rPr>
              <w:t xml:space="preserve"> </w:t>
            </w:r>
            <w:r w:rsidR="0090694F" w:rsidRPr="00723158">
              <w:rPr>
                <w:rFonts w:ascii="Calibri" w:hAnsi="Calibri" w:cs="Calibri"/>
                <w:color w:val="000000"/>
              </w:rPr>
              <w:t>Морфологический тип опухоли(код</w:t>
            </w:r>
            <w:r w:rsidR="0090694F">
              <w:rPr>
                <w:rFonts w:ascii="Calibri" w:hAnsi="Calibri" w:cs="Calibri"/>
                <w:color w:val="000000"/>
              </w:rPr>
              <w:t xml:space="preserve"> по спр-ку</w:t>
            </w:r>
            <w:r w:rsidR="0090694F" w:rsidRPr="00723158">
              <w:rPr>
                <w:rFonts w:ascii="Calibri" w:hAnsi="Calibri" w:cs="Calibri"/>
                <w:color w:val="000000"/>
              </w:rPr>
              <w:t>)</w:t>
            </w:r>
          </w:p>
          <w:p w14:paraId="706D3EED" w14:textId="42758464" w:rsidR="0090694F" w:rsidRDefault="004767B2" w:rsidP="002B46D8">
            <w:pPr>
              <w:pStyle w:val="af1"/>
              <w:numPr>
                <w:ilvl w:val="0"/>
                <w:numId w:val="10"/>
              </w:numPr>
            </w:pPr>
            <w:r>
              <w:t>2.</w:t>
            </w:r>
            <w:r w:rsidR="00E97FD4">
              <w:rPr>
                <w:lang w:val="en-US"/>
              </w:rPr>
              <w:t xml:space="preserve"> </w:t>
            </w:r>
            <w:r w:rsidR="0090694F" w:rsidRPr="008F3BB5">
              <w:t>Морфологический тип опухоли(текст)</w:t>
            </w:r>
          </w:p>
          <w:p w14:paraId="2A13FF10" w14:textId="3164D8A1" w:rsidR="0090694F" w:rsidRPr="008F3BB5" w:rsidRDefault="004767B2" w:rsidP="002B46D8">
            <w:pPr>
              <w:pStyle w:val="af1"/>
              <w:numPr>
                <w:ilvl w:val="0"/>
                <w:numId w:val="10"/>
              </w:numPr>
            </w:pPr>
            <w:r>
              <w:t>3.</w:t>
            </w:r>
            <w:r w:rsidR="00E97FD4">
              <w:rPr>
                <w:lang w:val="en-US"/>
              </w:rPr>
              <w:t xml:space="preserve"> </w:t>
            </w:r>
            <w:r w:rsidR="0090694F" w:rsidRPr="008F3BB5">
              <w:t>pT</w:t>
            </w:r>
            <w:r w:rsidR="0090694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C2CD11E" w14:textId="04D76C56" w:rsidR="0090694F" w:rsidRPr="008F3BB5" w:rsidRDefault="004767B2" w:rsidP="002B46D8">
            <w:pPr>
              <w:pStyle w:val="af1"/>
              <w:numPr>
                <w:ilvl w:val="0"/>
                <w:numId w:val="10"/>
              </w:numPr>
            </w:pPr>
            <w:r>
              <w:t>4.</w:t>
            </w:r>
            <w:r w:rsidR="00E97FD4">
              <w:rPr>
                <w:lang w:val="en-US"/>
              </w:rPr>
              <w:t xml:space="preserve"> </w:t>
            </w:r>
            <w:r w:rsidR="0090694F" w:rsidRPr="008F3BB5">
              <w:t>pN</w:t>
            </w:r>
            <w:r w:rsidR="0090694F">
              <w:t xml:space="preserve"> </w:t>
            </w:r>
          </w:p>
          <w:p w14:paraId="3E5F509A" w14:textId="5763DC88" w:rsidR="0090694F" w:rsidRPr="008F3BB5" w:rsidRDefault="004767B2" w:rsidP="002B46D8">
            <w:pPr>
              <w:pStyle w:val="af1"/>
              <w:numPr>
                <w:ilvl w:val="0"/>
                <w:numId w:val="10"/>
              </w:numPr>
            </w:pPr>
            <w:r>
              <w:t>5.</w:t>
            </w:r>
            <w:r w:rsidR="00E97FD4">
              <w:rPr>
                <w:lang w:val="en-US"/>
              </w:rPr>
              <w:t xml:space="preserve"> </w:t>
            </w:r>
            <w:r w:rsidR="0090694F" w:rsidRPr="008F3BB5">
              <w:t>pM</w:t>
            </w:r>
            <w:r w:rsidR="0090694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8530179" w14:textId="77777777" w:rsidR="002B46D8" w:rsidRDefault="002B46D8" w:rsidP="002B46D8">
            <w:pPr>
              <w:pStyle w:val="af1"/>
              <w:numPr>
                <w:ilvl w:val="0"/>
                <w:numId w:val="10"/>
              </w:numPr>
            </w:pPr>
            <w:r>
              <w:t>9.</w:t>
            </w:r>
            <w:r w:rsidRPr="008F3BB5">
              <w:t>Стадия (на момент установления)</w:t>
            </w:r>
            <w:r>
              <w:t xml:space="preserve">  </w:t>
            </w:r>
          </w:p>
          <w:p w14:paraId="336C4FE1" w14:textId="77777777" w:rsidR="002B46D8" w:rsidRDefault="002B46D8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12. </w:t>
            </w:r>
            <w:r w:rsidRPr="007B6482">
              <w:t>Уровень дифференцировки тканей</w:t>
            </w:r>
          </w:p>
          <w:p w14:paraId="6DAF8283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lastRenderedPageBreak/>
              <w:t xml:space="preserve">13. </w:t>
            </w:r>
            <w:r w:rsidRPr="00E13B27">
              <w:t>Мутации гена BRAF</w:t>
            </w:r>
          </w:p>
          <w:p w14:paraId="012EDE1E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14. </w:t>
            </w:r>
            <w:r w:rsidRPr="00E13B27">
              <w:t>Мутации гена c-KIT</w:t>
            </w:r>
          </w:p>
          <w:p w14:paraId="7E0BE868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15. </w:t>
            </w:r>
            <w:r w:rsidRPr="00E13B27">
              <w:t>Мутации гена NRAS </w:t>
            </w:r>
          </w:p>
          <w:p w14:paraId="29DFD0E0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16. </w:t>
            </w:r>
            <w:r w:rsidRPr="00E13B27">
              <w:t>Мутации гена KRAS</w:t>
            </w:r>
          </w:p>
          <w:p w14:paraId="0A5CE065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17. </w:t>
            </w:r>
            <w:r w:rsidRPr="00E13B27">
              <w:t>Мутации гена HRAS</w:t>
            </w:r>
          </w:p>
          <w:p w14:paraId="28192CF4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18. </w:t>
            </w:r>
            <w:r w:rsidRPr="00E13B27">
              <w:t>Мутации гена EGFR (T790M)</w:t>
            </w:r>
          </w:p>
          <w:p w14:paraId="68DE5133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19. </w:t>
            </w:r>
            <w:r w:rsidRPr="00E13B27">
              <w:t>Мутации гена EGFR (делеция в 19 экзоне)</w:t>
            </w:r>
          </w:p>
          <w:p w14:paraId="33DDF316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20. </w:t>
            </w:r>
            <w:r w:rsidRPr="00E13B27">
              <w:t>Мутации гена ALK </w:t>
            </w:r>
          </w:p>
          <w:p w14:paraId="64C3597F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21. </w:t>
            </w:r>
            <w:r w:rsidRPr="00E13B27">
              <w:t>Мутации гена ROS1</w:t>
            </w:r>
          </w:p>
          <w:p w14:paraId="354D5A6B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22. </w:t>
            </w:r>
            <w:r w:rsidRPr="00E13B27">
              <w:t>Мутации генов BRCA </w:t>
            </w:r>
          </w:p>
          <w:p w14:paraId="73928951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23. </w:t>
            </w:r>
            <w:r w:rsidRPr="00E13B27">
              <w:t>Экспрессия HER2</w:t>
            </w:r>
          </w:p>
          <w:p w14:paraId="57AAEF72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24. </w:t>
            </w:r>
            <w:r w:rsidRPr="00E13B27">
              <w:t>Экспрессия PD-L1</w:t>
            </w:r>
          </w:p>
          <w:p w14:paraId="53B0CE64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25. </w:t>
            </w:r>
            <w:r w:rsidRPr="00E13B27">
              <w:t>Рецепторы эстрогена</w:t>
            </w:r>
          </w:p>
          <w:p w14:paraId="40EAB456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26. </w:t>
            </w:r>
            <w:r w:rsidRPr="009D6A96">
              <w:t>Рецепторы прогестерона</w:t>
            </w:r>
          </w:p>
          <w:p w14:paraId="07151133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27. </w:t>
            </w:r>
            <w:r w:rsidRPr="009D6A96">
              <w:t>Ki-67</w:t>
            </w:r>
          </w:p>
          <w:p w14:paraId="10D1699E" w14:textId="77777777" w:rsidR="00BB400C" w:rsidRDefault="00BB400C" w:rsidP="002B46D8">
            <w:pPr>
              <w:pStyle w:val="af1"/>
              <w:numPr>
                <w:ilvl w:val="0"/>
                <w:numId w:val="10"/>
              </w:numPr>
            </w:pPr>
            <w:r>
              <w:t xml:space="preserve">236. </w:t>
            </w:r>
            <w:r w:rsidRPr="009D6A96">
              <w:t>Вид опухоли</w:t>
            </w:r>
          </w:p>
          <w:p w14:paraId="038CE376" w14:textId="7D4887FD" w:rsidR="0090694F" w:rsidRDefault="0090694F" w:rsidP="0090694F"/>
        </w:tc>
      </w:tr>
      <w:tr w:rsidR="005B3463" w14:paraId="7744B6BA" w14:textId="77777777" w:rsidTr="005F41E5">
        <w:tc>
          <w:tcPr>
            <w:tcW w:w="4394" w:type="dxa"/>
          </w:tcPr>
          <w:p w14:paraId="7CCF6BA4" w14:textId="4E687699" w:rsidR="003C46FC" w:rsidRDefault="003C46FC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>Районный онколог признал подозрение несостоятельным</w:t>
            </w:r>
          </w:p>
          <w:p w14:paraId="5CC584BC" w14:textId="6DBDE4C5" w:rsidR="005B3463" w:rsidRDefault="005B3463" w:rsidP="003C46FC">
            <w:pPr>
              <w:pStyle w:val="af1"/>
            </w:pPr>
          </w:p>
        </w:tc>
        <w:tc>
          <w:tcPr>
            <w:tcW w:w="9072" w:type="dxa"/>
          </w:tcPr>
          <w:p w14:paraId="18512547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7899D59E" w14:textId="69A02927" w:rsidR="00615C1D" w:rsidRDefault="00892383" w:rsidP="00615C1D">
            <w:r>
              <w:t>Завершенный с</w:t>
            </w:r>
            <w:r w:rsidRPr="001B0563">
              <w:t xml:space="preserve">лучай </w:t>
            </w:r>
            <w:r w:rsidR="001B0563" w:rsidRPr="001B0563">
              <w:t>оказания медицинской помощи</w:t>
            </w:r>
            <w:r w:rsidR="00CA3E7D" w:rsidRPr="00CA3E7D">
              <w:t xml:space="preserve"> </w:t>
            </w:r>
            <w:r w:rsidR="00CA3E7D">
              <w:rPr>
                <w:lang w:val="en-US"/>
              </w:rPr>
              <w:t>CaseAmb</w:t>
            </w:r>
            <w:r w:rsidR="001B0563">
              <w:t>.</w:t>
            </w:r>
            <w:r w:rsidR="003C46FC">
              <w:t xml:space="preserve"> </w:t>
            </w:r>
            <w:r w:rsidR="00CA3E7D" w:rsidRPr="001B0563">
              <w:t>Диагноз</w:t>
            </w:r>
            <w:r w:rsidR="00CA3E7D" w:rsidRPr="00E00F80">
              <w:t xml:space="preserve"> </w:t>
            </w:r>
            <w:r w:rsidR="00CA3E7D">
              <w:t xml:space="preserve">в виде </w:t>
            </w:r>
            <w:r w:rsidR="00CA3E7D" w:rsidRPr="00E00F80">
              <w:t>DiagnosisInfo</w:t>
            </w:r>
            <w:r w:rsidR="00CA3E7D">
              <w:t>.</w:t>
            </w:r>
          </w:p>
          <w:p w14:paraId="65C47661" w14:textId="77777777" w:rsidR="00CA3E7D" w:rsidRDefault="00CA3E7D" w:rsidP="00CA3E7D">
            <w:r>
              <w:t xml:space="preserve">Обязательно заполнение поля </w:t>
            </w:r>
            <w:r w:rsidRPr="001B0563">
              <w:t>Заменяемый диагноз</w:t>
            </w:r>
            <w:r w:rsidRPr="00E00F80">
              <w:t xml:space="preserve"> -  код по МКБ-10 диагноза, который отменяется или заменяется.</w:t>
            </w:r>
          </w:p>
          <w:p w14:paraId="3CFE5456" w14:textId="7665E041" w:rsidR="00CA3E7D" w:rsidRDefault="00CA3E7D" w:rsidP="00CA3E7D">
            <w:r>
              <w:t xml:space="preserve">  Важно! </w:t>
            </w:r>
            <w:r w:rsidRPr="00305A79">
              <w:t>Если было указано несколько разных кодов подозрения, отменить надо каждый</w:t>
            </w:r>
            <w:r w:rsidR="00305A79">
              <w:t>!</w:t>
            </w:r>
          </w:p>
          <w:p w14:paraId="1D1C67BD" w14:textId="77777777" w:rsidR="00CA3E7D" w:rsidRDefault="00CA3E7D" w:rsidP="00615C1D"/>
          <w:p w14:paraId="3D9C5657" w14:textId="174909BE" w:rsidR="00CA3E7D" w:rsidRDefault="00CA3E7D" w:rsidP="00615C1D">
            <w:r>
              <w:t xml:space="preserve">- </w:t>
            </w:r>
            <w:r w:rsidR="00892383">
              <w:t>Е</w:t>
            </w:r>
            <w:r>
              <w:t xml:space="preserve">сли диагноз отменен полностью: </w:t>
            </w:r>
            <w:r w:rsidRPr="001B0563">
              <w:t xml:space="preserve">Причина изменения диагноза </w:t>
            </w:r>
            <w:r>
              <w:t>–</w:t>
            </w:r>
            <w:r w:rsidRPr="00E00F80">
              <w:t xml:space="preserve"> </w:t>
            </w:r>
            <w:r w:rsidRPr="001B0563">
              <w:t xml:space="preserve">«Ошибочный» </w:t>
            </w:r>
            <w:r w:rsidR="00293EB0">
              <w:t xml:space="preserve"> и поле</w:t>
            </w:r>
            <w:r w:rsidR="009E1D30">
              <w:t xml:space="preserve"> кода</w:t>
            </w:r>
            <w:r>
              <w:t xml:space="preserve"> </w:t>
            </w:r>
            <w:r w:rsidR="001D6E91">
              <w:t>д</w:t>
            </w:r>
            <w:r>
              <w:t>иагноз</w:t>
            </w:r>
            <w:r w:rsidR="001D6E91">
              <w:t xml:space="preserve">а </w:t>
            </w:r>
            <w:r w:rsidR="001D6E91" w:rsidRPr="009E1D30">
              <w:t>MkbCode</w:t>
            </w:r>
            <w:r w:rsidR="009E1D30" w:rsidRPr="009E1D30">
              <w:t xml:space="preserve"> не заполняется</w:t>
            </w:r>
            <w:r>
              <w:t>;</w:t>
            </w:r>
            <w:r w:rsidR="00293EB0">
              <w:t xml:space="preserve"> </w:t>
            </w:r>
          </w:p>
          <w:p w14:paraId="504BE7F4" w14:textId="3FE6F759" w:rsidR="00CA3E7D" w:rsidRDefault="00CA3E7D" w:rsidP="00615C1D">
            <w:r>
              <w:t>- Иначе</w:t>
            </w:r>
            <w:r w:rsidR="009E1D30">
              <w:t>: поле</w:t>
            </w:r>
            <w:r>
              <w:t xml:space="preserve"> </w:t>
            </w:r>
            <w:r w:rsidR="003C46FC" w:rsidRPr="001B0563">
              <w:t xml:space="preserve">Причина изменения диагноза </w:t>
            </w:r>
            <w:r w:rsidR="001B0563">
              <w:t>–</w:t>
            </w:r>
            <w:r w:rsidR="003C46FC" w:rsidRPr="00E00F80">
              <w:t xml:space="preserve"> </w:t>
            </w:r>
            <w:r w:rsidR="001B0563" w:rsidRPr="001B0563">
              <w:t>«Уточнение диагноза»</w:t>
            </w:r>
            <w:r w:rsidR="009E1D30">
              <w:t xml:space="preserve">, код диагноза </w:t>
            </w:r>
            <w:r w:rsidR="009E1D30" w:rsidRPr="009E1D30">
              <w:t>MkbCode</w:t>
            </w:r>
            <w:r w:rsidR="009E1D30">
              <w:t xml:space="preserve"> – новый диагноз</w:t>
            </w:r>
            <w:r w:rsidR="001B0563">
              <w:t xml:space="preserve">. </w:t>
            </w:r>
          </w:p>
          <w:p w14:paraId="2081FBF0" w14:textId="105F63C3" w:rsidR="00EA035F" w:rsidRDefault="00EA035F" w:rsidP="00CA3E7D"/>
        </w:tc>
      </w:tr>
      <w:tr w:rsidR="005B3463" w14:paraId="7CE3F4DC" w14:textId="77777777" w:rsidTr="005F41E5">
        <w:tc>
          <w:tcPr>
            <w:tcW w:w="4394" w:type="dxa"/>
          </w:tcPr>
          <w:p w14:paraId="3D04E845" w14:textId="3719F302" w:rsidR="00EA035F" w:rsidRDefault="00EA035F" w:rsidP="00993EF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>Амбулаторно-консультативное отделение ЛПУ второго уровня – подтвердило диагноз и выдало рекомендации</w:t>
            </w:r>
            <w:r w:rsidR="00450160">
              <w:t xml:space="preserve"> по ведению пациента</w:t>
            </w:r>
          </w:p>
          <w:p w14:paraId="4B4E0306" w14:textId="7C7559DA" w:rsidR="005B3463" w:rsidRDefault="005B3463" w:rsidP="00EA035F">
            <w:pPr>
              <w:pStyle w:val="1"/>
              <w:ind w:firstLine="284"/>
              <w:outlineLvl w:val="0"/>
            </w:pPr>
          </w:p>
        </w:tc>
        <w:tc>
          <w:tcPr>
            <w:tcW w:w="9072" w:type="dxa"/>
          </w:tcPr>
          <w:p w14:paraId="7C0FC378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2FD8D289" w14:textId="53E6E900" w:rsidR="00396EC6" w:rsidRDefault="00756456" w:rsidP="00756456">
            <w:r>
              <w:t>1</w:t>
            </w:r>
            <w:r w:rsidR="00EE7A82">
              <w:t>)</w:t>
            </w:r>
            <w:r w:rsidR="00396EC6" w:rsidRPr="001B0563">
              <w:t>Случай оказания медицинской помощи</w:t>
            </w:r>
            <w:r w:rsidR="00396EC6">
              <w:t xml:space="preserve"> </w:t>
            </w:r>
            <w:r w:rsidR="00396EC6" w:rsidRPr="00756456">
              <w:rPr>
                <w:lang w:val="en-US"/>
              </w:rPr>
              <w:t>CaseAmb</w:t>
            </w:r>
            <w:r w:rsidR="00396EC6">
              <w:t>. Д</w:t>
            </w:r>
            <w:r w:rsidR="00396EC6" w:rsidRPr="00E00F80">
              <w:t>иагноз случая включает диагноз онкопо</w:t>
            </w:r>
            <w:r w:rsidR="00946661">
              <w:t>заболевание</w:t>
            </w:r>
            <w:r w:rsidR="00396EC6" w:rsidRPr="00E00F80">
              <w:t xml:space="preserve"> как основное заболевание, в статусе </w:t>
            </w:r>
            <w:r w:rsidR="00396EC6">
              <w:t>«заключительный»</w:t>
            </w:r>
            <w:r>
              <w:t xml:space="preserve"> и</w:t>
            </w:r>
            <w:r w:rsidR="00EE7A82">
              <w:t xml:space="preserve"> заполняется поле </w:t>
            </w:r>
            <w:r w:rsidR="00EE7A82" w:rsidRPr="00EE7A82">
              <w:t>Params - массив дополнительных медицинских показателей</w:t>
            </w:r>
            <w:r w:rsidR="00EE7A82">
              <w:t xml:space="preserve"> по справочнику </w:t>
            </w:r>
            <w:r>
              <w:t xml:space="preserve"> </w:t>
            </w:r>
            <w:r w:rsidR="00EE7A82">
              <w:t>П</w:t>
            </w:r>
            <w:r>
              <w:t>араметры наблюдения</w:t>
            </w:r>
            <w:r w:rsidRPr="00337824">
              <w:t xml:space="preserve"> пациента</w:t>
            </w:r>
            <w:r>
              <w:t>, относящиеся к диагнозу:</w:t>
            </w:r>
            <w:r w:rsidR="00396EC6">
              <w:t>.</w:t>
            </w:r>
          </w:p>
          <w:p w14:paraId="75A97F4E" w14:textId="77777777" w:rsidR="00756456" w:rsidRPr="00723158" w:rsidRDefault="00756456" w:rsidP="00993EF9">
            <w:pPr>
              <w:pStyle w:val="af1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Pr="00723158">
              <w:rPr>
                <w:rFonts w:ascii="Calibri" w:hAnsi="Calibri" w:cs="Calibri"/>
                <w:color w:val="000000"/>
              </w:rPr>
              <w:t>Морфологический тип опухоли(код</w:t>
            </w:r>
            <w:r>
              <w:rPr>
                <w:rFonts w:ascii="Calibri" w:hAnsi="Calibri" w:cs="Calibri"/>
                <w:color w:val="000000"/>
              </w:rPr>
              <w:t xml:space="preserve"> по спр-ку</w:t>
            </w:r>
            <w:r w:rsidRPr="00723158">
              <w:rPr>
                <w:rFonts w:ascii="Calibri" w:hAnsi="Calibri" w:cs="Calibri"/>
                <w:color w:val="000000"/>
              </w:rPr>
              <w:t>)</w:t>
            </w:r>
          </w:p>
          <w:p w14:paraId="0285D198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>2.</w:t>
            </w:r>
            <w:r w:rsidRPr="008F3BB5">
              <w:t>Морфологический тип опухоли(текст)</w:t>
            </w:r>
          </w:p>
          <w:p w14:paraId="62C66A3E" w14:textId="77777777" w:rsidR="00756456" w:rsidRPr="008F3BB5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lastRenderedPageBreak/>
              <w:t>3.</w:t>
            </w:r>
            <w:r w:rsidRPr="008F3BB5">
              <w:t>pT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0E6A4F0" w14:textId="77777777" w:rsidR="00756456" w:rsidRPr="008F3BB5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>4.</w:t>
            </w:r>
            <w:r w:rsidRPr="008F3BB5">
              <w:t>pN</w:t>
            </w:r>
            <w:r>
              <w:t xml:space="preserve"> </w:t>
            </w:r>
          </w:p>
          <w:p w14:paraId="5B5288EA" w14:textId="77777777" w:rsidR="00756456" w:rsidRPr="008F3BB5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>5.</w:t>
            </w:r>
            <w:r w:rsidRPr="008F3BB5">
              <w:t>pM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D8FE9B9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>6.</w:t>
            </w:r>
            <w:r w:rsidRPr="00E13B27">
              <w:t>cT</w:t>
            </w:r>
            <w:r>
              <w:t xml:space="preserve"> </w:t>
            </w:r>
          </w:p>
          <w:p w14:paraId="75064947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7. </w:t>
            </w:r>
            <w:r w:rsidRPr="00E13B27">
              <w:t>cN</w:t>
            </w:r>
          </w:p>
          <w:p w14:paraId="0D36184A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8. </w:t>
            </w:r>
            <w:r w:rsidRPr="00E13B27">
              <w:t>cМ</w:t>
            </w:r>
          </w:p>
          <w:p w14:paraId="2111F832" w14:textId="77777777" w:rsidR="00EE7A82" w:rsidRDefault="00EE7A82" w:rsidP="00EE7A82">
            <w:pPr>
              <w:pStyle w:val="af1"/>
              <w:numPr>
                <w:ilvl w:val="0"/>
                <w:numId w:val="5"/>
              </w:numPr>
            </w:pPr>
            <w:r>
              <w:t>9.</w:t>
            </w:r>
            <w:r w:rsidRPr="008F3BB5">
              <w:t>Стадия (на момент установления)</w:t>
            </w:r>
            <w:r>
              <w:t xml:space="preserve">  </w:t>
            </w:r>
          </w:p>
          <w:p w14:paraId="496B546E" w14:textId="77777777" w:rsidR="00EE7A82" w:rsidRDefault="00EE7A82" w:rsidP="00EE7A82">
            <w:pPr>
              <w:pStyle w:val="af1"/>
              <w:numPr>
                <w:ilvl w:val="0"/>
                <w:numId w:val="5"/>
              </w:numPr>
            </w:pPr>
            <w:r>
              <w:t xml:space="preserve">12. </w:t>
            </w:r>
            <w:r w:rsidRPr="007B6482">
              <w:t>Уровень дифференцировки тканей</w:t>
            </w:r>
          </w:p>
          <w:p w14:paraId="6F4E8D25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13. </w:t>
            </w:r>
            <w:r w:rsidRPr="00E13B27">
              <w:t>Мутации гена BRAF</w:t>
            </w:r>
          </w:p>
          <w:p w14:paraId="3389C279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14. </w:t>
            </w:r>
            <w:r w:rsidRPr="00E13B27">
              <w:t>Мутации гена c-KIT</w:t>
            </w:r>
          </w:p>
          <w:p w14:paraId="46F6635D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15. </w:t>
            </w:r>
            <w:r w:rsidRPr="00E13B27">
              <w:t>Мутации гена NRAS </w:t>
            </w:r>
          </w:p>
          <w:p w14:paraId="754EC498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16. </w:t>
            </w:r>
            <w:r w:rsidRPr="00E13B27">
              <w:t>Мутации гена KRAS</w:t>
            </w:r>
          </w:p>
          <w:p w14:paraId="69D8E4F1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17. </w:t>
            </w:r>
            <w:r w:rsidRPr="00E13B27">
              <w:t>Мутации гена HRAS</w:t>
            </w:r>
          </w:p>
          <w:p w14:paraId="40D3D6C7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18. </w:t>
            </w:r>
            <w:r w:rsidRPr="00E13B27">
              <w:t>Мутации гена EGFR (T790M)</w:t>
            </w:r>
          </w:p>
          <w:p w14:paraId="19E37958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19. </w:t>
            </w:r>
            <w:r w:rsidRPr="00E13B27">
              <w:t>Мутации гена EGFR (делеция в 19 экзоне)</w:t>
            </w:r>
          </w:p>
          <w:p w14:paraId="46B2F1C5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20. </w:t>
            </w:r>
            <w:r w:rsidRPr="00E13B27">
              <w:t>Мутации гена ALK </w:t>
            </w:r>
          </w:p>
          <w:p w14:paraId="59F1F35F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21. </w:t>
            </w:r>
            <w:r w:rsidRPr="00E13B27">
              <w:t>Мутации гена ROS1</w:t>
            </w:r>
          </w:p>
          <w:p w14:paraId="3212776D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22. </w:t>
            </w:r>
            <w:r w:rsidRPr="00E13B27">
              <w:t>Мутации генов BRCA </w:t>
            </w:r>
          </w:p>
          <w:p w14:paraId="097C6A5E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23. </w:t>
            </w:r>
            <w:r w:rsidRPr="00E13B27">
              <w:t>Экспрессия HER2</w:t>
            </w:r>
          </w:p>
          <w:p w14:paraId="05093C7E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24. </w:t>
            </w:r>
            <w:r w:rsidRPr="00E13B27">
              <w:t>Экспрессия PD-L1</w:t>
            </w:r>
          </w:p>
          <w:p w14:paraId="4E6264EC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25. </w:t>
            </w:r>
            <w:r w:rsidRPr="00E13B27">
              <w:t>Рецепторы эстрогена</w:t>
            </w:r>
          </w:p>
          <w:p w14:paraId="2FC67F96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26. </w:t>
            </w:r>
            <w:r w:rsidRPr="009D6A96">
              <w:t>Рецепторы прогестерона</w:t>
            </w:r>
          </w:p>
          <w:p w14:paraId="6D196CC4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27. </w:t>
            </w:r>
            <w:r w:rsidRPr="009D6A96">
              <w:t>Ki-67</w:t>
            </w:r>
          </w:p>
          <w:p w14:paraId="036E7BCA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>233.</w:t>
            </w:r>
            <w:r w:rsidRPr="009D6A96">
              <w:t>yT</w:t>
            </w:r>
          </w:p>
          <w:p w14:paraId="408FAD1B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234. </w:t>
            </w:r>
            <w:r w:rsidRPr="009D6A96">
              <w:t>yN</w:t>
            </w:r>
          </w:p>
          <w:p w14:paraId="62F0AB8A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235. </w:t>
            </w:r>
            <w:r w:rsidRPr="009D6A96">
              <w:t>yM</w:t>
            </w:r>
          </w:p>
          <w:p w14:paraId="45F1B8F4" w14:textId="77777777" w:rsidR="00756456" w:rsidRDefault="00756456" w:rsidP="00993EF9">
            <w:pPr>
              <w:pStyle w:val="af1"/>
              <w:numPr>
                <w:ilvl w:val="0"/>
                <w:numId w:val="5"/>
              </w:numPr>
            </w:pPr>
            <w:r>
              <w:t xml:space="preserve">236. </w:t>
            </w:r>
            <w:r w:rsidRPr="009D6A96">
              <w:t>Вид опухоли</w:t>
            </w:r>
          </w:p>
          <w:p w14:paraId="4C208AA1" w14:textId="77777777" w:rsidR="00756456" w:rsidRDefault="00756456" w:rsidP="00756456">
            <w:pPr>
              <w:pStyle w:val="af1"/>
            </w:pPr>
          </w:p>
          <w:p w14:paraId="52F1DDC1" w14:textId="23A6EC3F" w:rsidR="009D6A96" w:rsidRDefault="00073C75" w:rsidP="00E105C8">
            <w:r>
              <w:t>2</w:t>
            </w:r>
            <w:r w:rsidR="00EE7A82">
              <w:t>)</w:t>
            </w:r>
            <w:r w:rsidR="00C24513">
              <w:t xml:space="preserve"> ОДИИ</w:t>
            </w:r>
            <w:r w:rsidR="00C24513" w:rsidRPr="00C24513">
              <w:t>.</w:t>
            </w:r>
            <w:r w:rsidR="00C24513">
              <w:rPr>
                <w:lang w:val="en-US"/>
              </w:rPr>
              <w:t>DiagnosticReport</w:t>
            </w:r>
            <w:r w:rsidR="00C24513" w:rsidRPr="00C24513">
              <w:t xml:space="preserve"> </w:t>
            </w:r>
            <w:r w:rsidR="0069010B">
              <w:t>на каждый р</w:t>
            </w:r>
            <w:r w:rsidR="0069010B" w:rsidRPr="00450160">
              <w:t xml:space="preserve">езультат </w:t>
            </w:r>
            <w:r w:rsidR="00450160" w:rsidRPr="00450160">
              <w:t>обследован</w:t>
            </w:r>
            <w:r w:rsidR="0069010B">
              <w:t xml:space="preserve">ия – как для любого </w:t>
            </w:r>
            <w:r w:rsidR="00E105C8">
              <w:t>пациента</w:t>
            </w:r>
          </w:p>
          <w:p w14:paraId="39FE7720" w14:textId="0C1946D2" w:rsidR="004A154A" w:rsidRDefault="00073C75" w:rsidP="004A154A">
            <w:r>
              <w:t>3</w:t>
            </w:r>
            <w:r w:rsidR="00BB2C90">
              <w:t xml:space="preserve">) Если услуга передается в виде </w:t>
            </w:r>
            <w:r w:rsidR="00BB2C90" w:rsidRPr="00C1078A">
              <w:rPr>
                <w:lang w:val="en-US"/>
              </w:rPr>
              <w:t>Service</w:t>
            </w:r>
            <w:r w:rsidR="00BB2C90">
              <w:t xml:space="preserve"> – оказанные услуги, </w:t>
            </w:r>
            <w:r w:rsidR="004A154A" w:rsidRPr="002B46D8">
              <w:t xml:space="preserve">заполняется поле Params –по справочнику параметров наблюдения пациентов </w:t>
            </w:r>
            <w:r w:rsidR="004A154A">
              <w:t>(</w:t>
            </w:r>
            <w:r w:rsidR="004A154A" w:rsidRPr="002B46D8">
              <w:t>как для любого пациента</w:t>
            </w:r>
            <w:r w:rsidR="004A154A">
              <w:t>)</w:t>
            </w:r>
            <w:r w:rsidR="004A154A" w:rsidRPr="002B46D8">
              <w:t>:</w:t>
            </w:r>
          </w:p>
          <w:p w14:paraId="0A7DDEE1" w14:textId="0855FF8F" w:rsidR="00BB2C90" w:rsidRDefault="00BB2C90" w:rsidP="00BB2C90">
            <w:pPr>
              <w:pStyle w:val="af1"/>
              <w:numPr>
                <w:ilvl w:val="0"/>
                <w:numId w:val="5"/>
              </w:numPr>
            </w:pPr>
            <w:r w:rsidRPr="00BB2C90">
              <w:rPr>
                <w:rFonts w:ascii="Calibri" w:hAnsi="Calibri" w:cs="Calibri"/>
                <w:color w:val="000000"/>
              </w:rPr>
              <w:t>2</w:t>
            </w:r>
            <w:r w:rsidRPr="00BB2C90">
              <w:t>88.Идентификатор документа описывающего  данную услугу</w:t>
            </w:r>
          </w:p>
          <w:p w14:paraId="0CDD0841" w14:textId="6A4ECF2F" w:rsidR="00450160" w:rsidRDefault="00073C75" w:rsidP="00450160">
            <w:r>
              <w:t>4</w:t>
            </w:r>
            <w:r w:rsidR="00EE7A82">
              <w:t>)</w:t>
            </w:r>
            <w:r w:rsidR="00450160">
              <w:t xml:space="preserve">. </w:t>
            </w:r>
            <w:r w:rsidR="0069010B">
              <w:rPr>
                <w:lang w:val="en-US"/>
              </w:rPr>
              <w:t>MedDocument</w:t>
            </w:r>
            <w:r w:rsidR="0069010B" w:rsidRPr="00450160">
              <w:t xml:space="preserve"> ConsultNote </w:t>
            </w:r>
            <w:r w:rsidR="0069010B">
              <w:t>для консультаций</w:t>
            </w:r>
            <w:r w:rsidR="00CA3E7D">
              <w:t xml:space="preserve"> - </w:t>
            </w:r>
            <w:r w:rsidR="00C02EED">
              <w:t>как для любого</w:t>
            </w:r>
            <w:r w:rsidR="00CA3E7D">
              <w:t xml:space="preserve"> пациента</w:t>
            </w:r>
            <w:r w:rsidR="0069010B">
              <w:t xml:space="preserve"> </w:t>
            </w:r>
          </w:p>
          <w:p w14:paraId="51260969" w14:textId="011CCDD5" w:rsidR="00627B08" w:rsidRDefault="00073C75" w:rsidP="00450160">
            <w:r>
              <w:t>5</w:t>
            </w:r>
            <w:r w:rsidR="00EE7A82">
              <w:t>)</w:t>
            </w:r>
            <w:r w:rsidR="00450160" w:rsidRPr="00337824">
              <w:t xml:space="preserve"> </w:t>
            </w:r>
            <w:r w:rsidR="00C02EED">
              <w:rPr>
                <w:lang w:val="en-US"/>
              </w:rPr>
              <w:t>MedDocument</w:t>
            </w:r>
            <w:r w:rsidR="00C02EED" w:rsidRPr="00450160">
              <w:t xml:space="preserve"> ConsultNote</w:t>
            </w:r>
            <w:r w:rsidR="00C02EED" w:rsidRPr="00337824">
              <w:t xml:space="preserve"> </w:t>
            </w:r>
            <w:r w:rsidR="00C02EED">
              <w:t xml:space="preserve"> для протокола врачебной комиссии, и к нему </w:t>
            </w:r>
            <w:r w:rsidR="00450160" w:rsidRPr="00337824">
              <w:t>Observation –</w:t>
            </w:r>
            <w:r w:rsidR="00450160">
              <w:t xml:space="preserve"> параметры наблюдения</w:t>
            </w:r>
            <w:r w:rsidR="00450160" w:rsidRPr="00337824">
              <w:t xml:space="preserve"> пациента</w:t>
            </w:r>
            <w:r w:rsidR="00C02EED">
              <w:t>:</w:t>
            </w:r>
          </w:p>
          <w:p w14:paraId="037C1409" w14:textId="77777777" w:rsidR="00073C75" w:rsidRDefault="00073C75" w:rsidP="00073C75">
            <w:pPr>
              <w:pStyle w:val="af1"/>
              <w:numPr>
                <w:ilvl w:val="0"/>
                <w:numId w:val="5"/>
              </w:numPr>
            </w:pPr>
            <w:r>
              <w:lastRenderedPageBreak/>
              <w:t xml:space="preserve">11. </w:t>
            </w:r>
            <w:r w:rsidRPr="00E13B27">
              <w:t>Метод подтверждения диагноза</w:t>
            </w:r>
            <w:r>
              <w:t xml:space="preserve"> </w:t>
            </w:r>
          </w:p>
          <w:p w14:paraId="4A19437C" w14:textId="77777777" w:rsidR="00073C75" w:rsidRDefault="00073C75" w:rsidP="00073C75">
            <w:pPr>
              <w:pStyle w:val="af1"/>
              <w:numPr>
                <w:ilvl w:val="0"/>
                <w:numId w:val="5"/>
              </w:numPr>
            </w:pPr>
            <w:r>
              <w:t xml:space="preserve">226. </w:t>
            </w:r>
            <w:r w:rsidRPr="00946661">
              <w:t>Сторона поражения</w:t>
            </w:r>
          </w:p>
          <w:p w14:paraId="463EB7F3" w14:textId="77777777" w:rsidR="00073C75" w:rsidRDefault="00073C75" w:rsidP="00073C75">
            <w:pPr>
              <w:pStyle w:val="af1"/>
              <w:numPr>
                <w:ilvl w:val="0"/>
                <w:numId w:val="5"/>
              </w:numPr>
            </w:pPr>
            <w:r>
              <w:t xml:space="preserve">231. </w:t>
            </w:r>
            <w:r w:rsidRPr="00946661">
              <w:t>Выдача лекарства амбулаторно</w:t>
            </w:r>
          </w:p>
          <w:p w14:paraId="7BE6BCF3" w14:textId="77FCE9BD" w:rsidR="00627B08" w:rsidRDefault="00572BF8" w:rsidP="00073C75">
            <w:pPr>
              <w:pStyle w:val="af1"/>
              <w:numPr>
                <w:ilvl w:val="0"/>
                <w:numId w:val="5"/>
              </w:numPr>
            </w:pPr>
            <w:r>
              <w:t>220.</w:t>
            </w:r>
            <w:r w:rsidR="00627B08" w:rsidRPr="00627B08">
              <w:t>План ведения пациента</w:t>
            </w:r>
            <w:r w:rsidR="00627B08">
              <w:t xml:space="preserve"> – Строка</w:t>
            </w:r>
            <w:r w:rsidR="00BC73ED">
              <w:t xml:space="preserve"> </w:t>
            </w:r>
          </w:p>
          <w:p w14:paraId="2968B8F0" w14:textId="5F849000" w:rsidR="00627B08" w:rsidRDefault="00572BF8" w:rsidP="00073C75">
            <w:pPr>
              <w:pStyle w:val="af1"/>
              <w:numPr>
                <w:ilvl w:val="0"/>
                <w:numId w:val="5"/>
              </w:numPr>
            </w:pPr>
            <w:r>
              <w:t>211.</w:t>
            </w:r>
            <w:r w:rsidR="00627B08" w:rsidRPr="00627B08">
              <w:t>Рекомендована химиотерапия</w:t>
            </w:r>
            <w:r w:rsidR="00CE122B">
              <w:t xml:space="preserve"> </w:t>
            </w:r>
            <w:r w:rsidR="00627B08" w:rsidRPr="00627B08">
              <w:t>(в значении пок-ля передать комментарии к назначению - сроки, условия и т.п., при наличии)</w:t>
            </w:r>
          </w:p>
          <w:p w14:paraId="2AADD062" w14:textId="051F6720" w:rsidR="00627B08" w:rsidRDefault="00572BF8" w:rsidP="00073C75">
            <w:pPr>
              <w:pStyle w:val="af1"/>
              <w:numPr>
                <w:ilvl w:val="0"/>
                <w:numId w:val="5"/>
              </w:numPr>
            </w:pPr>
            <w:r>
              <w:t>219.</w:t>
            </w:r>
            <w:r w:rsidR="00627B08" w:rsidRPr="00627B08">
              <w:t>Рекомендована хирургическая операция</w:t>
            </w:r>
            <w:r w:rsidR="00CE122B">
              <w:t xml:space="preserve"> </w:t>
            </w:r>
            <w:r w:rsidR="00627B08" w:rsidRPr="00627B08">
              <w:t>(в значении пок-ля передать комментарии к назначению - сроки, условия и т.п., при наличии)</w:t>
            </w:r>
          </w:p>
          <w:p w14:paraId="5C859A4B" w14:textId="25788303" w:rsidR="00627B08" w:rsidRPr="00627B08" w:rsidRDefault="00572BF8" w:rsidP="00073C75">
            <w:pPr>
              <w:pStyle w:val="af1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  <w:color w:val="000000"/>
              </w:rPr>
              <w:t>216.</w:t>
            </w:r>
            <w:r w:rsidR="00627B08" w:rsidRPr="00627B08">
              <w:rPr>
                <w:rFonts w:ascii="Calibri" w:hAnsi="Calibri" w:cs="Calibri"/>
                <w:color w:val="000000"/>
              </w:rPr>
              <w:t>Рекомендована лучевая терапия</w:t>
            </w:r>
            <w:r w:rsidR="00CE122B">
              <w:rPr>
                <w:rFonts w:ascii="Calibri" w:hAnsi="Calibri" w:cs="Calibri"/>
                <w:color w:val="000000"/>
              </w:rPr>
              <w:t xml:space="preserve"> </w:t>
            </w:r>
            <w:r w:rsidR="00627B08" w:rsidRPr="00627B08">
              <w:rPr>
                <w:rFonts w:ascii="Calibri" w:hAnsi="Calibri" w:cs="Calibri"/>
                <w:color w:val="000000"/>
              </w:rPr>
              <w:t>(в значении пок-ля передать комментарии к назначению - сроки, условия и т.п., при наличии)</w:t>
            </w:r>
          </w:p>
          <w:p w14:paraId="02B424E3" w14:textId="17F5ADBD" w:rsidR="00627B08" w:rsidRDefault="00572BF8" w:rsidP="00073C75">
            <w:pPr>
              <w:pStyle w:val="af1"/>
              <w:numPr>
                <w:ilvl w:val="0"/>
                <w:numId w:val="5"/>
              </w:numPr>
            </w:pPr>
            <w:r>
              <w:t>221.</w:t>
            </w:r>
            <w:r w:rsidR="00627B08" w:rsidRPr="00627B08">
              <w:t>Рекомендована гормоноиммунотерапия</w:t>
            </w:r>
            <w:r w:rsidR="00CE122B">
              <w:t xml:space="preserve"> </w:t>
            </w:r>
            <w:r w:rsidR="00627B08" w:rsidRPr="00627B08">
              <w:t>(в значении пок-ля передать комментарии к назначению - сроки, условия и т.п., при наличии)</w:t>
            </w:r>
          </w:p>
          <w:p w14:paraId="00EBC3EB" w14:textId="4B34B821" w:rsidR="00C24513" w:rsidRDefault="00627B08" w:rsidP="00450160">
            <w:r>
              <w:t xml:space="preserve"> В</w:t>
            </w:r>
            <w:r w:rsidR="00C02EED">
              <w:t>ключающий все рекомендованные разделы, поэтому некоторые</w:t>
            </w:r>
            <w:r w:rsidR="00D771FC">
              <w:t>,</w:t>
            </w:r>
            <w:r w:rsidR="00C02EED">
              <w:t xml:space="preserve"> при необходимости</w:t>
            </w:r>
            <w:r w:rsidR="00D771FC">
              <w:t>,</w:t>
            </w:r>
            <w:r w:rsidR="00C02EED">
              <w:t xml:space="preserve"> </w:t>
            </w:r>
            <w:r>
              <w:t xml:space="preserve">     </w:t>
            </w:r>
            <w:r w:rsidR="00C02EED">
              <w:t xml:space="preserve">дать несколько раз, </w:t>
            </w:r>
          </w:p>
          <w:p w14:paraId="6C460FCC" w14:textId="31316E32" w:rsidR="005231C0" w:rsidRDefault="00073C75" w:rsidP="00756456">
            <w:r>
              <w:t>6</w:t>
            </w:r>
            <w:r w:rsidR="00EE7A82">
              <w:t>)</w:t>
            </w:r>
            <w:r w:rsidR="00756456">
              <w:t xml:space="preserve"> </w:t>
            </w:r>
            <w:r w:rsidR="00C24513" w:rsidRPr="00C1078A">
              <w:rPr>
                <w:lang w:val="en-US"/>
              </w:rPr>
              <w:t>Service</w:t>
            </w:r>
            <w:r w:rsidR="00C24513" w:rsidRPr="00C24513">
              <w:t xml:space="preserve"> - </w:t>
            </w:r>
            <w:r w:rsidR="00C24513">
              <w:t>у</w:t>
            </w:r>
            <w:r w:rsidR="00C02EED">
              <w:t>слуги в статусе «назначено» (если есть)</w:t>
            </w:r>
            <w:r w:rsidR="00C1078A">
              <w:t xml:space="preserve"> </w:t>
            </w:r>
          </w:p>
          <w:p w14:paraId="4F2BAD2A" w14:textId="2655703C" w:rsidR="001D6E91" w:rsidRDefault="00073C75" w:rsidP="001D6E91">
            <w:r>
              <w:t>7</w:t>
            </w:r>
            <w:r w:rsidR="00EE7A82">
              <w:t>)</w:t>
            </w:r>
            <w:r w:rsidR="00450160">
              <w:t xml:space="preserve"> </w:t>
            </w:r>
            <w:r w:rsidR="001D6E91">
              <w:rPr>
                <w:lang w:val="en-US"/>
              </w:rPr>
              <w:t>MedDocument</w:t>
            </w:r>
            <w:r w:rsidR="001D6E91" w:rsidRPr="00450160">
              <w:t xml:space="preserve"> ConsultNote</w:t>
            </w:r>
            <w:r w:rsidR="001D6E91">
              <w:t xml:space="preserve"> «Протокол на случай поздней диагностики онкозаболевания» если это запущенный случай заболевания</w:t>
            </w:r>
            <w:r w:rsidR="00CE122B">
              <w:t>в терминах приказа 135 (</w:t>
            </w:r>
            <w:r w:rsidR="001D6E91">
              <w:rPr>
                <w:lang w:val="en-US"/>
              </w:rPr>
              <w:t>IV</w:t>
            </w:r>
            <w:r w:rsidR="001D6E91" w:rsidRPr="00051668">
              <w:t xml:space="preserve"> </w:t>
            </w:r>
            <w:r w:rsidR="001D6E91">
              <w:t xml:space="preserve">стадия либо </w:t>
            </w:r>
            <w:r w:rsidR="001D6E91">
              <w:rPr>
                <w:lang w:val="en-US"/>
              </w:rPr>
              <w:t>III</w:t>
            </w:r>
            <w:r w:rsidR="001D6E91">
              <w:t xml:space="preserve"> стадия визуальных локализаций) и ранее случай не регистрировался. </w:t>
            </w:r>
          </w:p>
          <w:p w14:paraId="599EF0FC" w14:textId="734E7E42" w:rsidR="001D6E91" w:rsidRDefault="00572BF8" w:rsidP="001D6E91">
            <w:r>
              <w:t xml:space="preserve">В этом случае обязательно </w:t>
            </w:r>
            <w:r w:rsidR="00361E69">
              <w:t>з</w:t>
            </w:r>
            <w:r w:rsidR="00361E69" w:rsidRPr="00337824">
              <w:t>аполн</w:t>
            </w:r>
            <w:r w:rsidR="00361E69">
              <w:t>ение</w:t>
            </w:r>
            <w:r w:rsidR="001D6E91" w:rsidRPr="00337824">
              <w:t xml:space="preserve"> Observation –</w:t>
            </w:r>
            <w:r w:rsidR="001D6E91">
              <w:t xml:space="preserve"> параметры наблюдения</w:t>
            </w:r>
            <w:r w:rsidR="001D6E91" w:rsidRPr="00337824">
              <w:t xml:space="preserve"> пациента</w:t>
            </w:r>
            <w:r w:rsidR="001D6E91">
              <w:t>:</w:t>
            </w:r>
          </w:p>
          <w:p w14:paraId="0AD6D9B8" w14:textId="3028C64E" w:rsidR="005B3463" w:rsidRDefault="001D6E91" w:rsidP="00073C75">
            <w:pPr>
              <w:ind w:firstLine="318"/>
            </w:pPr>
            <w:r>
              <w:t xml:space="preserve">  </w:t>
            </w:r>
            <w:r w:rsidR="00073C75">
              <w:t>39</w:t>
            </w:r>
            <w:r>
              <w:t xml:space="preserve">.   </w:t>
            </w:r>
            <w:r w:rsidR="00572BF8">
              <w:t>229.</w:t>
            </w:r>
            <w:r w:rsidRPr="001D6E91">
              <w:t>Причина поздней диагностики</w:t>
            </w:r>
            <w:r>
              <w:t xml:space="preserve"> – код по справочнику</w:t>
            </w:r>
          </w:p>
        </w:tc>
      </w:tr>
      <w:tr w:rsidR="00C02EED" w14:paraId="1F0E7C80" w14:textId="77777777" w:rsidTr="005F41E5">
        <w:tc>
          <w:tcPr>
            <w:tcW w:w="4394" w:type="dxa"/>
          </w:tcPr>
          <w:p w14:paraId="5F89F95E" w14:textId="6A1F66CB" w:rsidR="00C02EED" w:rsidRDefault="00C02EED" w:rsidP="00993EF9">
            <w:pPr>
              <w:pStyle w:val="af1"/>
              <w:numPr>
                <w:ilvl w:val="0"/>
                <w:numId w:val="3"/>
              </w:numPr>
              <w:ind w:left="34" w:firstLine="0"/>
            </w:pPr>
            <w:r>
              <w:lastRenderedPageBreak/>
              <w:t>Пациент поступил в стационар</w:t>
            </w:r>
          </w:p>
        </w:tc>
        <w:tc>
          <w:tcPr>
            <w:tcW w:w="9072" w:type="dxa"/>
          </w:tcPr>
          <w:p w14:paraId="03CAD905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4B308295" w14:textId="690B6794" w:rsidR="00C02EED" w:rsidRDefault="00C02EED" w:rsidP="001D6E91">
            <w:r>
              <w:t>Как для любого</w:t>
            </w:r>
            <w:r w:rsidR="001D6E91">
              <w:t xml:space="preserve"> пациента. Случай медицинской помощи  </w:t>
            </w:r>
            <w:r w:rsidR="001D6E91">
              <w:rPr>
                <w:lang w:val="en-US"/>
              </w:rPr>
              <w:t>CaseStat</w:t>
            </w:r>
            <w:r w:rsidR="001D6E91" w:rsidRPr="003F61B1">
              <w:t>.</w:t>
            </w:r>
          </w:p>
        </w:tc>
      </w:tr>
      <w:tr w:rsidR="005B3463" w14:paraId="3B98D763" w14:textId="77777777" w:rsidTr="005F41E5">
        <w:tc>
          <w:tcPr>
            <w:tcW w:w="4394" w:type="dxa"/>
          </w:tcPr>
          <w:p w14:paraId="50359E12" w14:textId="471E5B71" w:rsidR="005B3463" w:rsidRDefault="005F41E5" w:rsidP="00420B44">
            <w:r>
              <w:t>7</w:t>
            </w:r>
            <w:r w:rsidR="001D6E91">
              <w:t>.1</w:t>
            </w:r>
            <w:r w:rsidR="001D6E91" w:rsidRPr="001D6E91">
              <w:t xml:space="preserve"> </w:t>
            </w:r>
            <w:r>
              <w:t xml:space="preserve"> </w:t>
            </w:r>
            <w:r w:rsidR="00450160">
              <w:t xml:space="preserve">ЛПУ второго уровня – стационарное лечение – врачебная комиссия откорректировала план ведения пациента </w:t>
            </w:r>
          </w:p>
        </w:tc>
        <w:tc>
          <w:tcPr>
            <w:tcW w:w="9072" w:type="dxa"/>
          </w:tcPr>
          <w:p w14:paraId="17F4430D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7B3AC56C" w14:textId="6758082F" w:rsidR="00D22058" w:rsidRDefault="00450160" w:rsidP="00450160">
            <w:r>
              <w:t>1.</w:t>
            </w:r>
            <w:r w:rsidR="00D22058">
              <w:t>Протокол врачебной комиссии</w:t>
            </w:r>
            <w:r w:rsidR="00D244F8">
              <w:t xml:space="preserve"> в виде </w:t>
            </w:r>
            <w:r w:rsidR="00D244F8">
              <w:rPr>
                <w:lang w:val="en-US"/>
              </w:rPr>
              <w:t>ConsultNote</w:t>
            </w:r>
          </w:p>
          <w:p w14:paraId="326DECC7" w14:textId="731F1C8C" w:rsidR="001D6E91" w:rsidRDefault="00450160" w:rsidP="001D6E91">
            <w:r w:rsidRPr="00337824">
              <w:t>Заполняет</w:t>
            </w:r>
            <w:r>
              <w:t>ся</w:t>
            </w:r>
            <w:r w:rsidRPr="00337824">
              <w:t xml:space="preserve"> Observation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 w:rsidR="001D6E91" w:rsidRPr="001D6E91">
              <w:t xml:space="preserve"> </w:t>
            </w:r>
          </w:p>
          <w:p w14:paraId="7B0F10A5" w14:textId="77777777" w:rsidR="002754EF" w:rsidRDefault="002754EF" w:rsidP="002754EF">
            <w:pPr>
              <w:pStyle w:val="af1"/>
              <w:numPr>
                <w:ilvl w:val="0"/>
                <w:numId w:val="12"/>
              </w:numPr>
            </w:pPr>
            <w:r>
              <w:t>220.</w:t>
            </w:r>
            <w:r w:rsidRPr="00627B08">
              <w:t>План ведения пациента</w:t>
            </w:r>
            <w:r>
              <w:t xml:space="preserve"> – Строка </w:t>
            </w:r>
          </w:p>
          <w:p w14:paraId="0BFE7E29" w14:textId="77777777" w:rsidR="002754EF" w:rsidRDefault="002754EF" w:rsidP="002754EF">
            <w:pPr>
              <w:pStyle w:val="af1"/>
              <w:numPr>
                <w:ilvl w:val="0"/>
                <w:numId w:val="12"/>
              </w:numPr>
            </w:pPr>
            <w:r>
              <w:t>211.</w:t>
            </w:r>
            <w:r w:rsidRPr="00627B08">
              <w:t>Рекомендована химиотерапия</w:t>
            </w:r>
            <w:r>
              <w:t xml:space="preserve"> </w:t>
            </w:r>
            <w:r w:rsidRPr="00627B08">
              <w:t>(в значении пок-ля передать комментарии к назначению - сроки, условия и т.п., при наличии)</w:t>
            </w:r>
          </w:p>
          <w:p w14:paraId="3D3A93E1" w14:textId="77777777" w:rsidR="002754EF" w:rsidRDefault="002754EF" w:rsidP="002754EF">
            <w:pPr>
              <w:pStyle w:val="af1"/>
              <w:numPr>
                <w:ilvl w:val="0"/>
                <w:numId w:val="12"/>
              </w:numPr>
            </w:pPr>
            <w:r>
              <w:t>219.</w:t>
            </w:r>
            <w:r w:rsidRPr="00627B08">
              <w:t>Рекомендована хирургическая операция</w:t>
            </w:r>
            <w:r>
              <w:t xml:space="preserve"> </w:t>
            </w:r>
            <w:r w:rsidRPr="00627B08">
              <w:t>(в значении пок-ля передать комментарии к назначению - сроки, условия и т.п., при наличии)</w:t>
            </w:r>
          </w:p>
          <w:p w14:paraId="0B48064B" w14:textId="77777777" w:rsidR="002754EF" w:rsidRPr="00627B08" w:rsidRDefault="002754EF" w:rsidP="002754EF">
            <w:pPr>
              <w:pStyle w:val="af1"/>
              <w:numPr>
                <w:ilvl w:val="0"/>
                <w:numId w:val="12"/>
              </w:numPr>
            </w:pPr>
            <w:r>
              <w:rPr>
                <w:rFonts w:ascii="Calibri" w:hAnsi="Calibri" w:cs="Calibri"/>
                <w:color w:val="000000"/>
              </w:rPr>
              <w:t>216.</w:t>
            </w:r>
            <w:r w:rsidRPr="00627B08">
              <w:rPr>
                <w:rFonts w:ascii="Calibri" w:hAnsi="Calibri" w:cs="Calibri"/>
                <w:color w:val="000000"/>
              </w:rPr>
              <w:t>Рекомендована лучевая терапия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27B08">
              <w:rPr>
                <w:rFonts w:ascii="Calibri" w:hAnsi="Calibri" w:cs="Calibri"/>
                <w:color w:val="000000"/>
              </w:rPr>
              <w:t>(в значении пок-ля передать комментарии к назначению - сроки, условия и т.п., при наличии)</w:t>
            </w:r>
          </w:p>
          <w:p w14:paraId="65261FC5" w14:textId="77777777" w:rsidR="002754EF" w:rsidRDefault="002754EF" w:rsidP="002754EF">
            <w:pPr>
              <w:pStyle w:val="af1"/>
              <w:numPr>
                <w:ilvl w:val="0"/>
                <w:numId w:val="12"/>
              </w:numPr>
            </w:pPr>
            <w:r>
              <w:t>221.</w:t>
            </w:r>
            <w:r w:rsidRPr="00627B08">
              <w:t>Рекомендована гормоноиммунотерапия</w:t>
            </w:r>
            <w:r>
              <w:t xml:space="preserve"> </w:t>
            </w:r>
            <w:r w:rsidRPr="00627B08">
              <w:t>(в значении пок-ля передать комментарии к назначению - сроки, условия и т.п., при наличии)</w:t>
            </w:r>
          </w:p>
          <w:p w14:paraId="029DAF13" w14:textId="77777777" w:rsidR="002754EF" w:rsidRDefault="002754EF" w:rsidP="002754EF">
            <w:r>
              <w:t xml:space="preserve"> Включающий все рекомендованные разделы, поэтому некоторые, при необходимости,      </w:t>
            </w:r>
            <w:r>
              <w:lastRenderedPageBreak/>
              <w:t xml:space="preserve">дать несколько раз, </w:t>
            </w:r>
          </w:p>
          <w:p w14:paraId="76520B98" w14:textId="41ED551C" w:rsidR="002754EF" w:rsidRDefault="002754EF" w:rsidP="002754EF">
            <w:r>
              <w:t xml:space="preserve">2) </w:t>
            </w:r>
            <w:r w:rsidRPr="00C1078A">
              <w:rPr>
                <w:lang w:val="en-US"/>
              </w:rPr>
              <w:t>Service</w:t>
            </w:r>
            <w:r w:rsidRPr="00C24513">
              <w:t xml:space="preserve"> - </w:t>
            </w:r>
            <w:r>
              <w:t xml:space="preserve">услуги в статусе «назначено» (если есть) </w:t>
            </w:r>
          </w:p>
          <w:p w14:paraId="33FE0603" w14:textId="6FD9368F" w:rsidR="005B3463" w:rsidRPr="001D6E91" w:rsidRDefault="005B3463" w:rsidP="00756456"/>
        </w:tc>
      </w:tr>
      <w:tr w:rsidR="00D22058" w14:paraId="610A6BDB" w14:textId="77777777" w:rsidTr="005F41E5">
        <w:tc>
          <w:tcPr>
            <w:tcW w:w="4394" w:type="dxa"/>
          </w:tcPr>
          <w:p w14:paraId="4CD859CC" w14:textId="52894A09" w:rsidR="00D22058" w:rsidRDefault="00420B44" w:rsidP="00EB78DF">
            <w:r>
              <w:lastRenderedPageBreak/>
              <w:t>7.</w:t>
            </w:r>
            <w:r w:rsidR="00EB78DF">
              <w:t>2</w:t>
            </w:r>
            <w:r>
              <w:t xml:space="preserve">  </w:t>
            </w:r>
            <w:r w:rsidR="00D22058">
              <w:t xml:space="preserve">ЛПУ второго уровня – стационарное лечение – при выписке  </w:t>
            </w:r>
          </w:p>
        </w:tc>
        <w:tc>
          <w:tcPr>
            <w:tcW w:w="9072" w:type="dxa"/>
          </w:tcPr>
          <w:p w14:paraId="3DB4BA6A" w14:textId="77777777" w:rsidR="00E105C8" w:rsidRPr="00E105C8" w:rsidRDefault="00E105C8" w:rsidP="00E105C8">
            <w:pPr>
              <w:pStyle w:val="af2"/>
            </w:pPr>
            <w:r w:rsidRPr="00E105C8">
              <w:t>МИС передает в РЕГИЗ:</w:t>
            </w:r>
          </w:p>
          <w:p w14:paraId="786C3891" w14:textId="146BEFCC" w:rsidR="00EE7A82" w:rsidRDefault="00BB2C90" w:rsidP="00EE7A82">
            <w:r>
              <w:t xml:space="preserve">1) </w:t>
            </w:r>
            <w:r w:rsidR="00F07122" w:rsidRPr="00F07122">
              <w:t xml:space="preserve"> </w:t>
            </w:r>
            <w:r w:rsidR="00946661">
              <w:t>Д</w:t>
            </w:r>
            <w:r w:rsidR="00946661" w:rsidRPr="00E00F80">
              <w:t>иагноз случая включает диагноз онкоз</w:t>
            </w:r>
            <w:r w:rsidR="00E105C8">
              <w:t>аболевания</w:t>
            </w:r>
            <w:r w:rsidR="00946661" w:rsidRPr="00E00F80">
              <w:t xml:space="preserve"> как основное заболевание, в статусе </w:t>
            </w:r>
            <w:r w:rsidR="00946661">
              <w:t xml:space="preserve">«заключительный» </w:t>
            </w:r>
            <w:r w:rsidR="00EE7A82">
              <w:t xml:space="preserve">» и заполняется поле </w:t>
            </w:r>
            <w:r w:rsidR="00EE7A82" w:rsidRPr="00EE7A82">
              <w:t>Params - массив дополнительных медицинских показателей</w:t>
            </w:r>
            <w:r w:rsidR="00EE7A82">
              <w:t xml:space="preserve"> по справочнику  Параметры наблюдения</w:t>
            </w:r>
            <w:r w:rsidR="00EE7A82" w:rsidRPr="00337824">
              <w:t xml:space="preserve"> пациента</w:t>
            </w:r>
            <w:r w:rsidR="00EE7A82">
              <w:t>, относящиеся к диагнозу:.</w:t>
            </w:r>
          </w:p>
          <w:p w14:paraId="71839B91" w14:textId="050A5504" w:rsidR="00946661" w:rsidRPr="00723158" w:rsidRDefault="00946661" w:rsidP="00993EF9">
            <w:pPr>
              <w:pStyle w:val="af1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Pr="00723158">
              <w:rPr>
                <w:rFonts w:ascii="Calibri" w:hAnsi="Calibri" w:cs="Calibri"/>
                <w:color w:val="000000"/>
              </w:rPr>
              <w:t>Морфологический тип опухоли(код</w:t>
            </w:r>
            <w:r>
              <w:rPr>
                <w:rFonts w:ascii="Calibri" w:hAnsi="Calibri" w:cs="Calibri"/>
                <w:color w:val="000000"/>
              </w:rPr>
              <w:t xml:space="preserve"> по спр-ку</w:t>
            </w:r>
            <w:r w:rsidRPr="00723158">
              <w:rPr>
                <w:rFonts w:ascii="Calibri" w:hAnsi="Calibri" w:cs="Calibri"/>
                <w:color w:val="000000"/>
              </w:rPr>
              <w:t>)</w:t>
            </w:r>
          </w:p>
          <w:p w14:paraId="60F40F92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2.</w:t>
            </w:r>
            <w:r w:rsidRPr="008F3BB5">
              <w:t>Морфологический тип опухоли(текст)</w:t>
            </w:r>
          </w:p>
          <w:p w14:paraId="0E0644A9" w14:textId="77777777" w:rsidR="00946661" w:rsidRPr="008F3BB5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3.</w:t>
            </w:r>
            <w:r w:rsidRPr="008F3BB5">
              <w:t>pT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184BB19" w14:textId="77777777" w:rsidR="00946661" w:rsidRPr="008F3BB5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4.</w:t>
            </w:r>
            <w:r w:rsidRPr="008F3BB5">
              <w:t>pN</w:t>
            </w:r>
            <w:r>
              <w:t xml:space="preserve"> </w:t>
            </w:r>
          </w:p>
          <w:p w14:paraId="7C0A6E4B" w14:textId="77777777" w:rsidR="00946661" w:rsidRPr="008F3BB5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5.</w:t>
            </w:r>
            <w:r w:rsidRPr="008F3BB5">
              <w:t>pM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5812688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6.</w:t>
            </w:r>
            <w:r w:rsidRPr="00E13B27">
              <w:t>cT</w:t>
            </w:r>
            <w:r>
              <w:t xml:space="preserve"> </w:t>
            </w:r>
          </w:p>
          <w:p w14:paraId="06B01A08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7. </w:t>
            </w:r>
            <w:r w:rsidRPr="00E13B27">
              <w:t>cN</w:t>
            </w:r>
          </w:p>
          <w:p w14:paraId="2CE36A97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8. </w:t>
            </w:r>
            <w:r w:rsidRPr="00E13B27">
              <w:t>cМ</w:t>
            </w:r>
          </w:p>
          <w:p w14:paraId="59EC23AA" w14:textId="77777777" w:rsidR="00EE7A82" w:rsidRDefault="00EE7A82" w:rsidP="00EE7A82">
            <w:pPr>
              <w:pStyle w:val="af1"/>
              <w:numPr>
                <w:ilvl w:val="0"/>
                <w:numId w:val="6"/>
              </w:numPr>
            </w:pPr>
            <w:r>
              <w:t>9.</w:t>
            </w:r>
            <w:r w:rsidRPr="008F3BB5">
              <w:t>Стадия (на момент установления)</w:t>
            </w:r>
            <w:r>
              <w:t xml:space="preserve">  </w:t>
            </w:r>
          </w:p>
          <w:p w14:paraId="7E63E8EF" w14:textId="532120ED" w:rsidR="00EE7A82" w:rsidRDefault="00EE7A82" w:rsidP="00EE7A82">
            <w:pPr>
              <w:pStyle w:val="af1"/>
              <w:numPr>
                <w:ilvl w:val="0"/>
                <w:numId w:val="6"/>
              </w:numPr>
            </w:pPr>
            <w:r>
              <w:t xml:space="preserve">12. </w:t>
            </w:r>
            <w:r w:rsidRPr="007B6482">
              <w:t>Уровень дифференцировки тканей</w:t>
            </w:r>
          </w:p>
          <w:p w14:paraId="2B7CF9D9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13. </w:t>
            </w:r>
            <w:r w:rsidRPr="00E13B27">
              <w:t>Мутации гена BRAF</w:t>
            </w:r>
          </w:p>
          <w:p w14:paraId="7489CF3F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14. </w:t>
            </w:r>
            <w:r w:rsidRPr="00E13B27">
              <w:t>Мутации гена c-KIT</w:t>
            </w:r>
          </w:p>
          <w:p w14:paraId="65E0A6C9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15. </w:t>
            </w:r>
            <w:r w:rsidRPr="00E13B27">
              <w:t>Мутации гена NRAS </w:t>
            </w:r>
          </w:p>
          <w:p w14:paraId="766B5372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16. </w:t>
            </w:r>
            <w:r w:rsidRPr="00E13B27">
              <w:t>Мутации гена KRAS</w:t>
            </w:r>
          </w:p>
          <w:p w14:paraId="0E6D21DF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17. </w:t>
            </w:r>
            <w:r w:rsidRPr="00E13B27">
              <w:t>Мутации гена HRAS</w:t>
            </w:r>
          </w:p>
          <w:p w14:paraId="0BB9193E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18. </w:t>
            </w:r>
            <w:r w:rsidRPr="00E13B27">
              <w:t>Мутации гена EGFR (T790M)</w:t>
            </w:r>
          </w:p>
          <w:p w14:paraId="570A1FF6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19. </w:t>
            </w:r>
            <w:r w:rsidRPr="00E13B27">
              <w:t>Мутации гена EGFR (делеция в 19 экзоне)</w:t>
            </w:r>
          </w:p>
          <w:p w14:paraId="3A79024D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20. </w:t>
            </w:r>
            <w:r w:rsidRPr="00E13B27">
              <w:t>Мутации гена ALK </w:t>
            </w:r>
          </w:p>
          <w:p w14:paraId="4F5A06F5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21. </w:t>
            </w:r>
            <w:r w:rsidRPr="00E13B27">
              <w:t>Мутации гена ROS1</w:t>
            </w:r>
          </w:p>
          <w:p w14:paraId="4BC9CDAE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22. </w:t>
            </w:r>
            <w:r w:rsidRPr="00E13B27">
              <w:t>Мутации генов BRCA </w:t>
            </w:r>
          </w:p>
          <w:p w14:paraId="17E45C89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23. </w:t>
            </w:r>
            <w:r w:rsidRPr="00E13B27">
              <w:t>Экспрессия HER2</w:t>
            </w:r>
          </w:p>
          <w:p w14:paraId="2EBEC2D2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24. </w:t>
            </w:r>
            <w:r w:rsidRPr="00E13B27">
              <w:t>Экспрессия PD-L1</w:t>
            </w:r>
          </w:p>
          <w:p w14:paraId="6744BDF7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25. </w:t>
            </w:r>
            <w:r w:rsidRPr="00E13B27">
              <w:t>Рецепторы эстрогена</w:t>
            </w:r>
          </w:p>
          <w:p w14:paraId="5338981A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26. </w:t>
            </w:r>
            <w:r w:rsidRPr="009D6A96">
              <w:t>Рецепторы прогестерона</w:t>
            </w:r>
          </w:p>
          <w:p w14:paraId="3D300273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27. </w:t>
            </w:r>
            <w:r w:rsidRPr="009D6A96">
              <w:t>Ki-67</w:t>
            </w:r>
          </w:p>
          <w:p w14:paraId="75DAC9EB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233.</w:t>
            </w:r>
            <w:r w:rsidRPr="009D6A96">
              <w:t>yT</w:t>
            </w:r>
          </w:p>
          <w:p w14:paraId="65813BE6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234. </w:t>
            </w:r>
            <w:r w:rsidRPr="009D6A96">
              <w:t>yN</w:t>
            </w:r>
          </w:p>
          <w:p w14:paraId="29E3C63D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235. </w:t>
            </w:r>
            <w:r w:rsidRPr="009D6A96">
              <w:t>yM</w:t>
            </w:r>
          </w:p>
          <w:p w14:paraId="7C8070A5" w14:textId="2AB789E8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lastRenderedPageBreak/>
              <w:t xml:space="preserve">236. </w:t>
            </w:r>
            <w:r w:rsidRPr="009D6A96">
              <w:t>Вид опухоли</w:t>
            </w:r>
          </w:p>
          <w:p w14:paraId="25D9C7BB" w14:textId="342C73D5" w:rsidR="00E105C8" w:rsidRDefault="00BB2C90" w:rsidP="00E105C8">
            <w:r>
              <w:t xml:space="preserve">2) </w:t>
            </w:r>
            <w:r w:rsidR="00E105C8">
              <w:rPr>
                <w:lang w:val="en-US"/>
              </w:rPr>
              <w:t>MedDocument</w:t>
            </w:r>
            <w:r w:rsidR="00E105C8" w:rsidRPr="00F07122">
              <w:t xml:space="preserve"> </w:t>
            </w:r>
            <w:hyperlink r:id="rId9" w:anchor="DischargeSummary" w:history="1">
              <w:r w:rsidR="00E105C8" w:rsidRPr="00F07122">
                <w:rPr>
                  <w:lang w:val="en-US"/>
                </w:rPr>
                <w:t>DischargeSummary</w:t>
              </w:r>
            </w:hyperlink>
            <w:r w:rsidR="00E105C8" w:rsidRPr="00F07122">
              <w:t xml:space="preserve"> </w:t>
            </w:r>
            <w:r w:rsidR="00E105C8" w:rsidRPr="00D244F8">
              <w:t>Выписной</w:t>
            </w:r>
            <w:r w:rsidR="00E105C8" w:rsidRPr="00F07122">
              <w:t xml:space="preserve"> </w:t>
            </w:r>
            <w:r w:rsidR="00E105C8" w:rsidRPr="00D244F8">
              <w:t>эпикриз</w:t>
            </w:r>
            <w:r w:rsidR="00E105C8" w:rsidRPr="00F07122">
              <w:t xml:space="preserve"> </w:t>
            </w:r>
            <w:r w:rsidR="00E105C8">
              <w:t xml:space="preserve">и к нему </w:t>
            </w:r>
            <w:r w:rsidR="00E105C8" w:rsidRPr="00337824">
              <w:t>Observation –</w:t>
            </w:r>
            <w:r w:rsidR="00E105C8">
              <w:t xml:space="preserve"> параметры наблюдения</w:t>
            </w:r>
            <w:r w:rsidR="00E105C8" w:rsidRPr="00337824">
              <w:t xml:space="preserve"> пациента</w:t>
            </w:r>
            <w:r w:rsidR="00E105C8">
              <w:t>:</w:t>
            </w:r>
          </w:p>
          <w:p w14:paraId="253C5DAA" w14:textId="467D2001" w:rsidR="00756456" w:rsidRDefault="00756456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11. </w:t>
            </w:r>
            <w:r w:rsidRPr="00E13B27">
              <w:t>Метод подтверждения диагноза</w:t>
            </w:r>
          </w:p>
          <w:p w14:paraId="17E216FB" w14:textId="77777777" w:rsidR="00756456" w:rsidRDefault="00756456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110. </w:t>
            </w:r>
            <w:r w:rsidRPr="009D6A96">
              <w:t>Характер проведённого за период данной госпитализации лечения онкозаболевания</w:t>
            </w:r>
          </w:p>
          <w:p w14:paraId="579854F4" w14:textId="77777777" w:rsidR="00756456" w:rsidRDefault="00756456" w:rsidP="00993EF9">
            <w:pPr>
              <w:pStyle w:val="af1"/>
              <w:numPr>
                <w:ilvl w:val="0"/>
                <w:numId w:val="6"/>
              </w:numPr>
            </w:pPr>
            <w:r>
              <w:t>111.</w:t>
            </w:r>
            <w:r w:rsidRPr="009D6A96">
              <w:t>Причина незавершенности радикального лечения онкозаболевания (код)</w:t>
            </w:r>
          </w:p>
          <w:p w14:paraId="09FFF035" w14:textId="77777777" w:rsidR="00756456" w:rsidRDefault="00756456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112. </w:t>
            </w:r>
            <w:r w:rsidRPr="009D6A96">
              <w:t>Причина незавершенности радикального лечения онкозаболевания (другая).</w:t>
            </w:r>
          </w:p>
          <w:p w14:paraId="3EDD79A8" w14:textId="77777777" w:rsidR="00756456" w:rsidRDefault="00756456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232. </w:t>
            </w:r>
            <w:r w:rsidRPr="009D6A96">
              <w:t>Топографические коды опухоли</w:t>
            </w:r>
          </w:p>
          <w:p w14:paraId="354B4FAD" w14:textId="77777777" w:rsidR="00756456" w:rsidRDefault="00756456" w:rsidP="00F07122"/>
          <w:p w14:paraId="73022B7D" w14:textId="207566C4" w:rsidR="00756456" w:rsidRDefault="00EB78DF" w:rsidP="00F07122">
            <w:r>
              <w:t>3</w:t>
            </w:r>
            <w:r w:rsidR="00BB2C90">
              <w:t xml:space="preserve">) </w:t>
            </w:r>
            <w:r w:rsidR="00E105C8" w:rsidRPr="00C1078A">
              <w:rPr>
                <w:lang w:val="en-US"/>
              </w:rPr>
              <w:t>Service</w:t>
            </w:r>
            <w:r w:rsidR="00E105C8">
              <w:t xml:space="preserve"> – оказанные у</w:t>
            </w:r>
            <w:r w:rsidR="00946661">
              <w:t>слуги</w:t>
            </w:r>
            <w:r w:rsidR="004A154A">
              <w:t xml:space="preserve"> и</w:t>
            </w:r>
            <w:r w:rsidR="004A154A" w:rsidRPr="002B46D8">
              <w:t xml:space="preserve"> заполняется поле Params –по справочнику параметров наблюдения пациентов :</w:t>
            </w:r>
            <w:r w:rsidR="00946661">
              <w:t xml:space="preserve"> </w:t>
            </w:r>
          </w:p>
          <w:p w14:paraId="04CBCF4C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113. </w:t>
            </w:r>
            <w:r w:rsidRPr="009D6A96">
              <w:t>Код выполненной хирургической операции</w:t>
            </w:r>
          </w:p>
          <w:p w14:paraId="19DC575A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114. </w:t>
            </w:r>
            <w:r w:rsidRPr="009D6A96">
              <w:t>Хирургическое лечение - Осложнения лечения</w:t>
            </w:r>
          </w:p>
          <w:p w14:paraId="350FC8C6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115. </w:t>
            </w:r>
            <w:r w:rsidRPr="009D6A96">
              <w:t>Способ облучения при лучевой терапии ЗНО</w:t>
            </w:r>
          </w:p>
          <w:p w14:paraId="39962CCC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116. </w:t>
            </w:r>
            <w:r w:rsidRPr="009D6A96">
              <w:t>Вид лучевой терапии</w:t>
            </w:r>
          </w:p>
          <w:p w14:paraId="514151EB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117. </w:t>
            </w:r>
            <w:r w:rsidRPr="009D6A96">
              <w:t>Методы лучевой терапии</w:t>
            </w:r>
          </w:p>
          <w:p w14:paraId="51F08CF8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118. </w:t>
            </w:r>
            <w:r w:rsidRPr="009D6A96">
              <w:t>Радиомодификаторы, применявшиеся при проведении ЛТ</w:t>
            </w:r>
          </w:p>
          <w:p w14:paraId="145CF5D1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119 </w:t>
            </w:r>
            <w:r w:rsidRPr="009D6A96">
              <w:t>Суммарная доза на зоны регионарного метастазирования ЛТ</w:t>
            </w:r>
          </w:p>
          <w:p w14:paraId="4D4EFFBB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120. </w:t>
            </w:r>
            <w:r w:rsidRPr="009D6A96">
              <w:t>Поля облучения </w:t>
            </w:r>
          </w:p>
          <w:p w14:paraId="6AB59A99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121. </w:t>
            </w:r>
            <w:r w:rsidRPr="009D6A96">
              <w:t>Схема химиотерапии</w:t>
            </w:r>
          </w:p>
          <w:p w14:paraId="53F8CE7A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122.</w:t>
            </w:r>
            <w:r w:rsidRPr="009D6A96">
              <w:t>Линия химиотерапии</w:t>
            </w:r>
          </w:p>
          <w:p w14:paraId="0B15F192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123. </w:t>
            </w:r>
            <w:r w:rsidRPr="009D6A96">
              <w:t>Цикл химиотерапии</w:t>
            </w:r>
          </w:p>
          <w:p w14:paraId="63E119F2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212. </w:t>
            </w:r>
            <w:r w:rsidRPr="009D6A96">
              <w:t>Вид химиотерапии</w:t>
            </w:r>
          </w:p>
          <w:p w14:paraId="4DAD43B0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214. </w:t>
            </w:r>
            <w:r w:rsidRPr="009D6A96">
              <w:t>Суммарная доза химиотерапии</w:t>
            </w:r>
          </w:p>
          <w:p w14:paraId="0B0A8A90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215. </w:t>
            </w:r>
            <w:r w:rsidRPr="009D6A96">
              <w:t>Химиотерапия - Осложнения лечения</w:t>
            </w:r>
          </w:p>
          <w:p w14:paraId="2E725EB3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217.</w:t>
            </w:r>
            <w:r w:rsidRPr="009D6A96">
              <w:t>Суммарная доза на опухоль - лучевая терапия</w:t>
            </w:r>
          </w:p>
          <w:p w14:paraId="74A7CF31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218.</w:t>
            </w:r>
            <w:r w:rsidRPr="009D6A96">
              <w:t>Лучевая терапия - Осложнения лечения</w:t>
            </w:r>
          </w:p>
          <w:p w14:paraId="64C486A8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222.</w:t>
            </w:r>
            <w:r w:rsidRPr="009D6A96">
              <w:t>Вид гормоноиммунотерапии</w:t>
            </w:r>
          </w:p>
          <w:p w14:paraId="626EBE9C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>223.</w:t>
            </w:r>
            <w:r w:rsidRPr="009D6A96">
              <w:t>Схема гормоноиммунотерапии</w:t>
            </w:r>
          </w:p>
          <w:p w14:paraId="4D934FDF" w14:textId="77777777" w:rsidR="00946661" w:rsidRDefault="00946661" w:rsidP="00993EF9">
            <w:pPr>
              <w:pStyle w:val="af1"/>
              <w:numPr>
                <w:ilvl w:val="0"/>
                <w:numId w:val="6"/>
              </w:numPr>
            </w:pPr>
            <w:r>
              <w:t xml:space="preserve">225. </w:t>
            </w:r>
            <w:r w:rsidRPr="009D6A96">
              <w:t>Гормоноиммунотерапия - Осложнения лечения</w:t>
            </w:r>
          </w:p>
          <w:p w14:paraId="116F09DC" w14:textId="5C54BC94" w:rsidR="00BB2C90" w:rsidRDefault="00BB2C90" w:rsidP="00BB2C90">
            <w:r>
              <w:t>Как для любого пациента:</w:t>
            </w:r>
          </w:p>
          <w:p w14:paraId="76CC29DD" w14:textId="54BFEDA1" w:rsidR="00BB2C90" w:rsidRDefault="00BB2C90" w:rsidP="00993EF9">
            <w:pPr>
              <w:pStyle w:val="af1"/>
              <w:numPr>
                <w:ilvl w:val="0"/>
                <w:numId w:val="6"/>
              </w:numPr>
            </w:pPr>
            <w:r>
              <w:rPr>
                <w:rFonts w:ascii="Calibri" w:hAnsi="Calibri" w:cs="Calibri"/>
                <w:color w:val="000000"/>
              </w:rPr>
              <w:t>288.</w:t>
            </w:r>
            <w:r w:rsidRPr="00BB2C90">
              <w:rPr>
                <w:rFonts w:ascii="Calibri" w:hAnsi="Calibri" w:cs="Calibri"/>
                <w:color w:val="000000"/>
              </w:rPr>
              <w:t>Идентификатор документа описывающего  данную услугу</w:t>
            </w:r>
          </w:p>
          <w:p w14:paraId="3B12BAB0" w14:textId="2B875F45" w:rsidR="00BB2C90" w:rsidRDefault="00BB2C90" w:rsidP="00BB2C90">
            <w:r>
              <w:t>4)</w:t>
            </w:r>
            <w:r w:rsidRPr="00337824">
              <w:t xml:space="preserve"> </w:t>
            </w:r>
            <w:r>
              <w:rPr>
                <w:lang w:val="en-US"/>
              </w:rPr>
              <w:t>MedDocument</w:t>
            </w:r>
            <w:r w:rsidRPr="00450160">
              <w:t xml:space="preserve"> ConsultNote</w:t>
            </w:r>
            <w:r w:rsidRPr="00337824">
              <w:t xml:space="preserve"> </w:t>
            </w:r>
            <w:r>
              <w:t xml:space="preserve"> для протокола врачебной комиссии, и к нему </w:t>
            </w:r>
            <w:r w:rsidRPr="00337824">
              <w:t>Observation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>
              <w:t>:</w:t>
            </w:r>
          </w:p>
          <w:p w14:paraId="5890D5AA" w14:textId="77777777" w:rsidR="00BB2C90" w:rsidRDefault="00BB2C90" w:rsidP="00BB2C90">
            <w:pPr>
              <w:pStyle w:val="af1"/>
              <w:numPr>
                <w:ilvl w:val="0"/>
                <w:numId w:val="6"/>
              </w:numPr>
            </w:pPr>
            <w:r>
              <w:lastRenderedPageBreak/>
              <w:t>220.</w:t>
            </w:r>
            <w:r w:rsidRPr="00627B08">
              <w:t>План ведения пациента</w:t>
            </w:r>
            <w:r>
              <w:t xml:space="preserve"> – Строка </w:t>
            </w:r>
          </w:p>
          <w:p w14:paraId="4761D1E5" w14:textId="77777777" w:rsidR="00BB2C90" w:rsidRDefault="00BB2C90" w:rsidP="00BB2C90">
            <w:pPr>
              <w:pStyle w:val="af1"/>
              <w:numPr>
                <w:ilvl w:val="0"/>
                <w:numId w:val="6"/>
              </w:numPr>
            </w:pPr>
            <w:r>
              <w:t>211.</w:t>
            </w:r>
            <w:r w:rsidRPr="00627B08">
              <w:t>Рекомендована химиотерапия</w:t>
            </w:r>
            <w:r>
              <w:t xml:space="preserve"> </w:t>
            </w:r>
            <w:r w:rsidRPr="00627B08">
              <w:t>(в значении пок-ля передать комментарии к назначению - сроки, условия и т.п., при наличии)</w:t>
            </w:r>
          </w:p>
          <w:p w14:paraId="0EBE10B1" w14:textId="77777777" w:rsidR="00BB2C90" w:rsidRDefault="00BB2C90" w:rsidP="00BB2C90">
            <w:pPr>
              <w:pStyle w:val="af1"/>
              <w:numPr>
                <w:ilvl w:val="0"/>
                <w:numId w:val="6"/>
              </w:numPr>
            </w:pPr>
            <w:r>
              <w:t>219.</w:t>
            </w:r>
            <w:r w:rsidRPr="00627B08">
              <w:t>Рекомендована хирургическая операция</w:t>
            </w:r>
            <w:r>
              <w:t xml:space="preserve"> </w:t>
            </w:r>
            <w:r w:rsidRPr="00627B08">
              <w:t>(в значении пок-ля передать комментарии к назначению - сроки, условия и т.п., при наличии)</w:t>
            </w:r>
          </w:p>
          <w:p w14:paraId="2C930941" w14:textId="77777777" w:rsidR="00BB2C90" w:rsidRPr="00627B08" w:rsidRDefault="00BB2C90" w:rsidP="00BB2C90">
            <w:pPr>
              <w:pStyle w:val="af1"/>
              <w:numPr>
                <w:ilvl w:val="0"/>
                <w:numId w:val="6"/>
              </w:numPr>
            </w:pPr>
            <w:r w:rsidRPr="00BB2C90">
              <w:t>216.Рекомендована лучевая терапия (в значении пок-ля передать комментарии к назначению - сроки, условия и т.п., при наличии)</w:t>
            </w:r>
          </w:p>
          <w:p w14:paraId="1FD6C9DF" w14:textId="77777777" w:rsidR="00BB2C90" w:rsidRDefault="00BB2C90" w:rsidP="00BB2C90">
            <w:pPr>
              <w:pStyle w:val="af1"/>
              <w:numPr>
                <w:ilvl w:val="0"/>
                <w:numId w:val="6"/>
              </w:numPr>
            </w:pPr>
            <w:r>
              <w:t>221.</w:t>
            </w:r>
            <w:r w:rsidRPr="00627B08">
              <w:t>Рекомендована гормоноиммунотерапия</w:t>
            </w:r>
            <w:r>
              <w:t xml:space="preserve"> </w:t>
            </w:r>
            <w:r w:rsidRPr="00627B08">
              <w:t>(в значении пок-ля передать комментарии к назначению - сроки, условия и т.п., при наличии)</w:t>
            </w:r>
          </w:p>
          <w:p w14:paraId="0E0B3FE3" w14:textId="77777777" w:rsidR="00BB2C90" w:rsidRDefault="00BB2C90" w:rsidP="00BB2C90">
            <w:r>
              <w:t xml:space="preserve"> Включающий все рекомендованные разделы, поэтому некоторые, при необходимости,      дать несколько раз, </w:t>
            </w:r>
          </w:p>
          <w:p w14:paraId="609EB311" w14:textId="2821456F" w:rsidR="00BB2C90" w:rsidRDefault="00BB2C90" w:rsidP="00BB2C90">
            <w:r>
              <w:t xml:space="preserve">5) </w:t>
            </w:r>
            <w:r w:rsidRPr="00C1078A">
              <w:rPr>
                <w:lang w:val="en-US"/>
              </w:rPr>
              <w:t>Service</w:t>
            </w:r>
            <w:r w:rsidRPr="00C24513">
              <w:t xml:space="preserve"> - </w:t>
            </w:r>
            <w:r>
              <w:t xml:space="preserve">услуги в статусе «назначено» (если есть) </w:t>
            </w:r>
          </w:p>
          <w:p w14:paraId="717BD834" w14:textId="4CF055A7" w:rsidR="00946661" w:rsidRDefault="00946661" w:rsidP="00E105C8"/>
          <w:p w14:paraId="36D9B3E3" w14:textId="0926CD3C" w:rsidR="00946661" w:rsidRDefault="00946661" w:rsidP="00946661">
            <w:r>
              <w:t>Остальное как для любого пациента –</w:t>
            </w:r>
            <w:r w:rsidR="00E105C8">
              <w:t xml:space="preserve"> </w:t>
            </w:r>
            <w:r>
              <w:t>медикаменты, протоколы консультаций.</w:t>
            </w:r>
          </w:p>
          <w:p w14:paraId="179D68CB" w14:textId="77777777" w:rsidR="005042B3" w:rsidRDefault="005042B3" w:rsidP="00946661"/>
          <w:p w14:paraId="1E358140" w14:textId="6E2EB11B" w:rsidR="00835034" w:rsidRDefault="00835034" w:rsidP="00835034">
            <w:r>
              <w:t xml:space="preserve">8) В случае если, врач хочет обеспечить дистанционный мониторинг пациента после химиотерапии или хирургической операции, он заполняет перечень необходимых опросников, МИС передает в РЕГИЗ выбранные опросники в виде параметров </w:t>
            </w:r>
            <w:r w:rsidRPr="002B46D8">
              <w:t>по справочнику параметров наблюдения пациентов :</w:t>
            </w:r>
            <w:r>
              <w:t xml:space="preserve"> </w:t>
            </w:r>
          </w:p>
          <w:p w14:paraId="0CC9FCBB" w14:textId="77777777" w:rsidR="005042B3" w:rsidRDefault="005042B3" w:rsidP="00835034"/>
          <w:p w14:paraId="11BE7D9C" w14:textId="65DAE468" w:rsidR="00835034" w:rsidRDefault="005042B3" w:rsidP="00946661">
            <w:r w:rsidRPr="005042B3">
              <w:t>Опросники для пациентов на химеотерапии</w:t>
            </w:r>
            <w:r w:rsidRPr="005042B3">
              <w:t>:</w:t>
            </w:r>
          </w:p>
          <w:p w14:paraId="3303944B" w14:textId="6720DBA4" w:rsidR="00835034" w:rsidRDefault="00835034" w:rsidP="005042B3">
            <w:pPr>
              <w:pStyle w:val="af1"/>
              <w:numPr>
                <w:ilvl w:val="0"/>
                <w:numId w:val="6"/>
              </w:numPr>
            </w:pPr>
            <w:r>
              <w:t xml:space="preserve">289. </w:t>
            </w:r>
            <w:r w:rsidRPr="00835034">
              <w:t>Общие симптомы</w:t>
            </w:r>
          </w:p>
          <w:p w14:paraId="2EC54723" w14:textId="63D16252" w:rsidR="00835034" w:rsidRPr="00835034" w:rsidRDefault="00835034" w:rsidP="005042B3">
            <w:pPr>
              <w:pStyle w:val="af1"/>
              <w:numPr>
                <w:ilvl w:val="0"/>
                <w:numId w:val="6"/>
              </w:numPr>
            </w:pPr>
            <w:r w:rsidRPr="00835034">
              <w:t>290</w:t>
            </w:r>
            <w:r>
              <w:rPr>
                <w:rFonts w:ascii="&amp;quot" w:hAnsi="&amp;quot"/>
                <w:b/>
                <w:bCs/>
                <w:color w:val="000000"/>
                <w:bdr w:val="none" w:sz="0" w:space="0" w:color="auto" w:frame="1"/>
              </w:rPr>
              <w:t>. </w:t>
            </w:r>
            <w:r w:rsidRPr="00835034">
              <w:t>Контроль нервной системы</w:t>
            </w:r>
          </w:p>
          <w:p w14:paraId="6146CB5A" w14:textId="04C8D624" w:rsidR="00835034" w:rsidRPr="00835034" w:rsidRDefault="00835034" w:rsidP="005042B3">
            <w:pPr>
              <w:pStyle w:val="af1"/>
              <w:numPr>
                <w:ilvl w:val="0"/>
                <w:numId w:val="6"/>
              </w:numPr>
            </w:pPr>
            <w:r>
              <w:t>291.</w:t>
            </w:r>
            <w:r w:rsidRPr="00835034">
              <w:t>  Контроль эмоционального фона</w:t>
            </w:r>
          </w:p>
          <w:p w14:paraId="73F41A07" w14:textId="0E626E03" w:rsidR="00835034" w:rsidRPr="00835034" w:rsidRDefault="00835034" w:rsidP="005042B3">
            <w:pPr>
              <w:pStyle w:val="af1"/>
              <w:numPr>
                <w:ilvl w:val="0"/>
                <w:numId w:val="6"/>
              </w:numPr>
            </w:pPr>
            <w:r>
              <w:t>292.</w:t>
            </w:r>
            <w:r w:rsidRPr="00835034">
              <w:t>  Контроль недостаточности питания</w:t>
            </w:r>
          </w:p>
          <w:p w14:paraId="769772AE" w14:textId="22E7578F" w:rsidR="00835034" w:rsidRPr="00835034" w:rsidRDefault="00835034" w:rsidP="005042B3">
            <w:pPr>
              <w:pStyle w:val="af1"/>
              <w:numPr>
                <w:ilvl w:val="0"/>
                <w:numId w:val="6"/>
              </w:numPr>
            </w:pPr>
            <w:r>
              <w:t>293.</w:t>
            </w:r>
            <w:r w:rsidRPr="00835034">
              <w:t xml:space="preserve"> Контроль количества съеденного</w:t>
            </w:r>
          </w:p>
          <w:p w14:paraId="2B176BE2" w14:textId="13C2B735" w:rsidR="00835034" w:rsidRPr="00835034" w:rsidRDefault="00835034" w:rsidP="005042B3">
            <w:pPr>
              <w:pStyle w:val="af1"/>
              <w:numPr>
                <w:ilvl w:val="0"/>
                <w:numId w:val="6"/>
              </w:numPr>
            </w:pPr>
            <w:r>
              <w:t>294.</w:t>
            </w:r>
            <w:r w:rsidRPr="00835034">
              <w:t xml:space="preserve"> Контроль анемии</w:t>
            </w:r>
          </w:p>
          <w:p w14:paraId="3C927B84" w14:textId="65DCDD8E" w:rsidR="00835034" w:rsidRPr="00835034" w:rsidRDefault="00835034" w:rsidP="005042B3">
            <w:pPr>
              <w:pStyle w:val="af1"/>
              <w:numPr>
                <w:ilvl w:val="0"/>
                <w:numId w:val="6"/>
              </w:numPr>
            </w:pPr>
            <w:r>
              <w:t>295.</w:t>
            </w:r>
            <w:r w:rsidRPr="00835034">
              <w:t xml:space="preserve"> Сердечно-сосудистые и вегетативные осложнения</w:t>
            </w:r>
          </w:p>
          <w:p w14:paraId="5A995C8E" w14:textId="71F14204" w:rsidR="00835034" w:rsidRPr="00835034" w:rsidRDefault="00835034" w:rsidP="005042B3">
            <w:pPr>
              <w:pStyle w:val="af1"/>
              <w:numPr>
                <w:ilvl w:val="0"/>
                <w:numId w:val="6"/>
              </w:numPr>
            </w:pPr>
            <w:r>
              <w:t>296.</w:t>
            </w:r>
            <w:r w:rsidRPr="00835034">
              <w:t xml:space="preserve"> Контроль интенсивности боли для вербальных пациентов</w:t>
            </w:r>
          </w:p>
          <w:p w14:paraId="4880991D" w14:textId="3E640488" w:rsidR="00835034" w:rsidRDefault="00835034" w:rsidP="005042B3">
            <w:pPr>
              <w:pStyle w:val="af1"/>
              <w:numPr>
                <w:ilvl w:val="0"/>
                <w:numId w:val="6"/>
              </w:numPr>
            </w:pPr>
            <w:r>
              <w:t>297.</w:t>
            </w:r>
            <w:r w:rsidRPr="00835034">
              <w:t xml:space="preserve"> Контроль интенсивности боли для невербальных пациентов</w:t>
            </w:r>
          </w:p>
          <w:p w14:paraId="003B3635" w14:textId="197957A1" w:rsidR="005042B3" w:rsidRPr="00835034" w:rsidRDefault="005042B3" w:rsidP="005042B3">
            <w:r w:rsidRPr="005042B3">
              <w:t>Опросники для послеоперационных пациентов</w:t>
            </w:r>
            <w:r w:rsidRPr="005042B3">
              <w:t>:</w:t>
            </w:r>
          </w:p>
          <w:p w14:paraId="53FF22C5" w14:textId="661AADC2" w:rsidR="00835034" w:rsidRPr="00835034" w:rsidRDefault="00835034" w:rsidP="005042B3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298. </w:t>
            </w: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Рак молочной железы</w:t>
            </w:r>
          </w:p>
          <w:p w14:paraId="7DE5BC19" w14:textId="33822666" w:rsidR="00835034" w:rsidRPr="00835034" w:rsidRDefault="00835034" w:rsidP="005042B3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299. </w:t>
            </w: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 руки с оперированной стороны при РМЖ</w:t>
            </w:r>
          </w:p>
          <w:p w14:paraId="716E17CB" w14:textId="6DDA94E0" w:rsidR="00835034" w:rsidRPr="00835034" w:rsidRDefault="00835034" w:rsidP="005042B3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300. </w:t>
            </w: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Постхирургический урогенитальный мониторинг</w:t>
            </w:r>
          </w:p>
          <w:p w14:paraId="2793CB99" w14:textId="758E3A9A" w:rsidR="00835034" w:rsidRPr="00835034" w:rsidRDefault="00835034" w:rsidP="005042B3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301. </w:t>
            </w: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Мониторинговая постоперационная анкета</w:t>
            </w:r>
          </w:p>
          <w:p w14:paraId="6BF66201" w14:textId="6C6B1A75" w:rsidR="00835034" w:rsidRPr="00835034" w:rsidRDefault="00835034" w:rsidP="005042B3">
            <w:pPr>
              <w:pStyle w:val="af6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302. </w:t>
            </w:r>
            <w:r w:rsidRPr="00835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Постхирургический мониторинг колоректальных пациентов</w:t>
            </w:r>
          </w:p>
          <w:p w14:paraId="087ECC19" w14:textId="32BC68B3" w:rsidR="00835034" w:rsidRPr="00835034" w:rsidRDefault="00835034" w:rsidP="005042B3">
            <w:pPr>
              <w:ind w:left="425"/>
            </w:pPr>
          </w:p>
          <w:p w14:paraId="1962B0D3" w14:textId="1D0AAAAB" w:rsidR="00CE122B" w:rsidRDefault="00BB2C90" w:rsidP="00CE122B">
            <w:r>
              <w:t>6)</w:t>
            </w:r>
            <w:r w:rsidR="00CE122B" w:rsidRPr="00CE122B">
              <w:t xml:space="preserve"> </w:t>
            </w:r>
            <w:r w:rsidR="00CE122B">
              <w:rPr>
                <w:lang w:val="en-US"/>
              </w:rPr>
              <w:t>MedDocument</w:t>
            </w:r>
            <w:r w:rsidR="00CE122B" w:rsidRPr="00450160">
              <w:t xml:space="preserve"> ConsultNote</w:t>
            </w:r>
            <w:r w:rsidR="00CE122B">
              <w:t xml:space="preserve"> «Протокол на случай поздней диагностики онкозаболевания» если это запущенный случай заболевания</w:t>
            </w:r>
            <w:ins w:id="2" w:author="Коган Евгений Игоревич" w:date="2019-08-27T17:53:00Z">
              <w:r w:rsidR="00CE122B">
                <w:t xml:space="preserve"> </w:t>
              </w:r>
            </w:ins>
            <w:r w:rsidR="00CE122B">
              <w:t>в терминах приказа 135 (</w:t>
            </w:r>
            <w:r w:rsidR="00CE122B">
              <w:rPr>
                <w:lang w:val="en-US"/>
              </w:rPr>
              <w:t>IV</w:t>
            </w:r>
            <w:r w:rsidR="00CE122B" w:rsidRPr="00051668">
              <w:t xml:space="preserve"> </w:t>
            </w:r>
            <w:r w:rsidR="00CE122B">
              <w:t xml:space="preserve">стадия либо </w:t>
            </w:r>
            <w:r w:rsidR="00CE122B">
              <w:rPr>
                <w:lang w:val="en-US"/>
              </w:rPr>
              <w:t>III</w:t>
            </w:r>
            <w:r w:rsidR="00CE122B">
              <w:t xml:space="preserve"> стадия визуальных локализаций) и ранее случай не регистрировался. </w:t>
            </w:r>
          </w:p>
          <w:p w14:paraId="7A265CB9" w14:textId="63544511" w:rsidR="00CE122B" w:rsidRDefault="00572BF8" w:rsidP="00CE122B">
            <w:r>
              <w:t xml:space="preserve">В этом случае обязательно </w:t>
            </w:r>
            <w:r w:rsidR="00361E69">
              <w:t>з</w:t>
            </w:r>
            <w:r w:rsidR="00361E69" w:rsidRPr="00337824">
              <w:t>аполн</w:t>
            </w:r>
            <w:r w:rsidR="00361E69">
              <w:t>ение</w:t>
            </w:r>
            <w:r w:rsidR="00CE122B" w:rsidRPr="00337824">
              <w:t xml:space="preserve"> Observation –</w:t>
            </w:r>
            <w:r w:rsidR="00CE122B">
              <w:t xml:space="preserve"> параметры наблюдения</w:t>
            </w:r>
            <w:r w:rsidR="00CE122B" w:rsidRPr="00337824">
              <w:t xml:space="preserve"> пациента</w:t>
            </w:r>
            <w:r w:rsidR="00CE122B">
              <w:t>:</w:t>
            </w:r>
          </w:p>
          <w:p w14:paraId="22F9B7BC" w14:textId="21AFB705" w:rsidR="00D244F8" w:rsidRDefault="00BB2C90" w:rsidP="00EE7A82">
            <w:pPr>
              <w:ind w:firstLine="318"/>
            </w:pPr>
            <w:r>
              <w:t>60</w:t>
            </w:r>
            <w:r w:rsidR="00CE122B">
              <w:t xml:space="preserve">.   </w:t>
            </w:r>
            <w:r w:rsidR="00572BF8">
              <w:t>229.</w:t>
            </w:r>
            <w:r w:rsidR="00CE122B" w:rsidRPr="001D6E91">
              <w:t>Причина поздней диагностики</w:t>
            </w:r>
            <w:r w:rsidR="00CE122B">
              <w:t xml:space="preserve"> – код по справочнику</w:t>
            </w:r>
          </w:p>
        </w:tc>
      </w:tr>
      <w:tr w:rsidR="005656AA" w14:paraId="6A888DCF" w14:textId="77777777" w:rsidTr="005F41E5">
        <w:tc>
          <w:tcPr>
            <w:tcW w:w="4394" w:type="dxa"/>
          </w:tcPr>
          <w:p w14:paraId="7A0C146B" w14:textId="2D753700" w:rsidR="005656AA" w:rsidRDefault="005656AA" w:rsidP="00993EF9">
            <w:pPr>
              <w:pStyle w:val="af1"/>
              <w:numPr>
                <w:ilvl w:val="0"/>
                <w:numId w:val="3"/>
              </w:numPr>
              <w:ind w:left="317" w:hanging="283"/>
            </w:pPr>
            <w:r>
              <w:lastRenderedPageBreak/>
              <w:t>Районный онколог – пациент взят диспансерное наблюдение, плановые осмотры и анализы</w:t>
            </w:r>
          </w:p>
        </w:tc>
        <w:tc>
          <w:tcPr>
            <w:tcW w:w="9072" w:type="dxa"/>
          </w:tcPr>
          <w:p w14:paraId="2DC1D720" w14:textId="77777777" w:rsidR="00EB78DF" w:rsidRPr="00E105C8" w:rsidRDefault="00EB78DF" w:rsidP="00EB78DF">
            <w:pPr>
              <w:pStyle w:val="af2"/>
            </w:pPr>
            <w:r w:rsidRPr="00E105C8">
              <w:t>МИС передает в РЕГИЗ:</w:t>
            </w:r>
          </w:p>
          <w:p w14:paraId="170B33FB" w14:textId="61F22AEB" w:rsidR="005656AA" w:rsidRDefault="005656AA" w:rsidP="005656AA">
            <w:r w:rsidRPr="005656AA">
              <w:t>1</w:t>
            </w:r>
            <w:r w:rsidR="00BB2C90">
              <w:t xml:space="preserve">) </w:t>
            </w:r>
            <w:r>
              <w:t>С</w:t>
            </w:r>
            <w:r w:rsidRPr="005656AA">
              <w:t xml:space="preserve">лучай обслуживания в рамках ДН </w:t>
            </w:r>
            <w:r>
              <w:t xml:space="preserve">виде </w:t>
            </w:r>
            <w:r w:rsidRPr="005656AA">
              <w:t>CaseAmb</w:t>
            </w:r>
            <w:r>
              <w:t xml:space="preserve">. Диагноз передается при каждом посещении, обязательно заполнение поля  Текущий Статус диагноза – </w:t>
            </w:r>
            <w:r w:rsidR="002363C9">
              <w:t xml:space="preserve">стабилизация, </w:t>
            </w:r>
            <w:r>
              <w:t xml:space="preserve">ремиссия, </w:t>
            </w:r>
            <w:r w:rsidR="002363C9">
              <w:t>прогрессирование</w:t>
            </w:r>
            <w:r>
              <w:t xml:space="preserve"> и т.д. При постановке на учет указывается IdDispensaryState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14:paraId="3C7834A6" w14:textId="77777777" w:rsidR="005656AA" w:rsidRDefault="005656AA" w:rsidP="00B03C00"/>
        </w:tc>
      </w:tr>
      <w:tr w:rsidR="00420B44" w14:paraId="495473F7" w14:textId="77777777" w:rsidTr="005F41E5">
        <w:tc>
          <w:tcPr>
            <w:tcW w:w="4394" w:type="dxa"/>
          </w:tcPr>
          <w:p w14:paraId="1736D247" w14:textId="2B6C2F13" w:rsidR="00420B44" w:rsidRDefault="00420B44" w:rsidP="00993EF9">
            <w:pPr>
              <w:pStyle w:val="af1"/>
              <w:numPr>
                <w:ilvl w:val="0"/>
                <w:numId w:val="3"/>
              </w:numPr>
              <w:ind w:left="317" w:hanging="283"/>
            </w:pPr>
            <w:r>
              <w:t xml:space="preserve">Пациент получил в ЛПУ второго уровня медикаменты для самостоятельного приема </w:t>
            </w:r>
          </w:p>
        </w:tc>
        <w:tc>
          <w:tcPr>
            <w:tcW w:w="9072" w:type="dxa"/>
          </w:tcPr>
          <w:p w14:paraId="0066C138" w14:textId="77777777" w:rsidR="00EB78DF" w:rsidRPr="00E105C8" w:rsidRDefault="00EB78DF" w:rsidP="00EB78DF">
            <w:pPr>
              <w:pStyle w:val="af2"/>
            </w:pPr>
            <w:r w:rsidRPr="00E105C8">
              <w:t>МИС передает в РЕГИЗ:</w:t>
            </w:r>
          </w:p>
          <w:p w14:paraId="198F679F" w14:textId="77777777" w:rsidR="00835034" w:rsidRDefault="00BB2C90" w:rsidP="005656AA">
            <w:r>
              <w:t>1)</w:t>
            </w:r>
            <w:r w:rsidR="00420B44" w:rsidRPr="001B0563">
              <w:t>Случай оказания медицинской помощи</w:t>
            </w:r>
            <w:r w:rsidR="00420B44">
              <w:t xml:space="preserve"> </w:t>
            </w:r>
            <w:r w:rsidR="00420B44">
              <w:rPr>
                <w:lang w:val="en-US"/>
              </w:rPr>
              <w:t>CaseAmb</w:t>
            </w:r>
            <w:r w:rsidR="00420B44">
              <w:t>.</w:t>
            </w:r>
            <w:r w:rsidR="00420B44" w:rsidRPr="00420B44">
              <w:t xml:space="preserve"> </w:t>
            </w:r>
          </w:p>
          <w:p w14:paraId="4119A838" w14:textId="2D87075E" w:rsidR="00420B44" w:rsidRDefault="00420B44" w:rsidP="005656AA">
            <w:r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10" w:anchor="DischargeSummary" w:history="1">
              <w:r w:rsidRPr="00F07122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>
              <w:t xml:space="preserve"> и к нему </w:t>
            </w:r>
            <w:r w:rsidRPr="00337824">
              <w:t>Observation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>
              <w:t>:</w:t>
            </w:r>
          </w:p>
          <w:p w14:paraId="0B0D3386" w14:textId="77777777" w:rsidR="00420B44" w:rsidRDefault="00420B44" w:rsidP="00993EF9">
            <w:pPr>
              <w:pStyle w:val="af1"/>
              <w:numPr>
                <w:ilvl w:val="0"/>
                <w:numId w:val="4"/>
              </w:numPr>
            </w:pPr>
            <w:r>
              <w:t>231.</w:t>
            </w:r>
            <w:r w:rsidRPr="00420B44">
              <w:t>Выдача лекарства амбулаторно</w:t>
            </w:r>
          </w:p>
          <w:p w14:paraId="2D2D9907" w14:textId="19AB527A" w:rsidR="00305A79" w:rsidRPr="00420B44" w:rsidRDefault="00305A79" w:rsidP="00835034">
            <w:pPr>
              <w:pStyle w:val="af1"/>
            </w:pPr>
          </w:p>
        </w:tc>
      </w:tr>
      <w:tr w:rsidR="005656AA" w14:paraId="7C6DBEA7" w14:textId="77777777" w:rsidTr="005F41E5">
        <w:tc>
          <w:tcPr>
            <w:tcW w:w="4394" w:type="dxa"/>
          </w:tcPr>
          <w:p w14:paraId="6BC11D5E" w14:textId="6A909A07" w:rsidR="003D28F4" w:rsidRDefault="003D28F4" w:rsidP="00993EF9">
            <w:pPr>
              <w:pStyle w:val="af1"/>
              <w:numPr>
                <w:ilvl w:val="0"/>
                <w:numId w:val="3"/>
              </w:numPr>
              <w:ind w:left="317" w:hanging="283"/>
            </w:pPr>
            <w:r>
              <w:t>Случай оказания МП в стационаре завершился летальным исходом</w:t>
            </w:r>
          </w:p>
          <w:p w14:paraId="6D7311F8" w14:textId="77777777" w:rsidR="005656AA" w:rsidRDefault="005656AA" w:rsidP="003F61B1">
            <w:pPr>
              <w:pStyle w:val="af1"/>
              <w:ind w:left="284"/>
            </w:pPr>
          </w:p>
        </w:tc>
        <w:tc>
          <w:tcPr>
            <w:tcW w:w="9072" w:type="dxa"/>
          </w:tcPr>
          <w:p w14:paraId="448CBCA5" w14:textId="31429394" w:rsidR="005656AA" w:rsidRDefault="003D28F4" w:rsidP="00D244F8">
            <w:r>
              <w:t xml:space="preserve">Передается </w:t>
            </w:r>
            <w:r>
              <w:rPr>
                <w:lang w:val="en-US"/>
              </w:rPr>
              <w:t>CaseStat</w:t>
            </w:r>
            <w:r>
              <w:t xml:space="preserve">, в нем </w:t>
            </w:r>
            <w:r>
              <w:rPr>
                <w:lang w:val="en-US"/>
              </w:rPr>
              <w:t>Meddocument</w:t>
            </w:r>
            <w:r w:rsidRPr="003F61B1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DischargeSummary</w:t>
            </w:r>
            <w:r w:rsidRPr="003F61B1">
              <w:t xml:space="preserve"> </w:t>
            </w:r>
            <w:r>
              <w:t xml:space="preserve">с заголовком </w:t>
            </w:r>
            <w:r w:rsidR="00763407">
              <w:t>Посмертный эпикриз</w:t>
            </w:r>
            <w:r>
              <w:t>, в нем все онкологические данные как в выписном эпикризе плюс исход = смерть</w:t>
            </w:r>
          </w:p>
          <w:p w14:paraId="72853C78" w14:textId="2A0A95A0" w:rsidR="00763407" w:rsidRDefault="00763407" w:rsidP="003F61B1"/>
        </w:tc>
      </w:tr>
      <w:tr w:rsidR="005656AA" w14:paraId="4F9101D9" w14:textId="77777777" w:rsidTr="005F41E5">
        <w:tc>
          <w:tcPr>
            <w:tcW w:w="4394" w:type="dxa"/>
          </w:tcPr>
          <w:p w14:paraId="2178939C" w14:textId="3AB0DDE3" w:rsidR="005656AA" w:rsidRDefault="003D28F4" w:rsidP="00993EF9">
            <w:pPr>
              <w:pStyle w:val="af1"/>
              <w:numPr>
                <w:ilvl w:val="0"/>
                <w:numId w:val="3"/>
              </w:numPr>
              <w:ind w:left="317" w:hanging="283"/>
            </w:pPr>
            <w:r>
              <w:t>Оформлена справка о смерти с первоначальной причиной, относящейся к кодам ОНКО</w:t>
            </w:r>
          </w:p>
        </w:tc>
        <w:tc>
          <w:tcPr>
            <w:tcW w:w="9072" w:type="dxa"/>
          </w:tcPr>
          <w:p w14:paraId="759C2653" w14:textId="77777777" w:rsidR="00EB78DF" w:rsidRPr="00EB78DF" w:rsidRDefault="003D28F4" w:rsidP="00EB78DF">
            <w:r>
              <w:t xml:space="preserve">Система РЕГИЗ.УМСРС передает в ИЭМК </w:t>
            </w:r>
            <w:r w:rsidR="00EB78DF" w:rsidRPr="00EB78DF">
              <w:t>информацию о факте смерти и первоначальной причине смерти.</w:t>
            </w:r>
          </w:p>
          <w:p w14:paraId="29C39753" w14:textId="3D22A837" w:rsidR="00CE122B" w:rsidRDefault="00CE122B" w:rsidP="005F41E5"/>
        </w:tc>
      </w:tr>
    </w:tbl>
    <w:p w14:paraId="44E2DA36" w14:textId="77777777" w:rsidR="00714601" w:rsidRDefault="00714601" w:rsidP="007E2E21">
      <w:pPr>
        <w:pStyle w:val="1"/>
      </w:pPr>
    </w:p>
    <w:p w14:paraId="5DB3E729" w14:textId="55C1E979" w:rsidR="0051673B" w:rsidRDefault="00B03C00" w:rsidP="007E2E21">
      <w:pPr>
        <w:pStyle w:val="1"/>
      </w:pPr>
      <w:bookmarkStart w:id="3" w:name="_GoBack"/>
      <w:bookmarkEnd w:id="3"/>
      <w:r>
        <w:t>Информация, вносимая пациентом</w:t>
      </w:r>
    </w:p>
    <w:p w14:paraId="0B26B63B" w14:textId="77777777" w:rsidR="00B03C00" w:rsidRDefault="00B03C00" w:rsidP="00B03C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14:paraId="71679D8A" w14:textId="77777777" w:rsidTr="003A10C1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lastRenderedPageBreak/>
              <w:t>Событие</w:t>
            </w:r>
          </w:p>
        </w:tc>
        <w:tc>
          <w:tcPr>
            <w:tcW w:w="907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>PHR personal health record (хранилище данных вводимых пациентами)</w:t>
            </w:r>
          </w:p>
        </w:tc>
      </w:tr>
      <w:tr w:rsidR="00B03C00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451A072F" w:rsidR="00B03C00" w:rsidRDefault="00B03C00" w:rsidP="00B03C00">
            <w:r>
              <w:t xml:space="preserve">Пациент самостоятельно вносит сведения о принимаемых медикаментах на «Интернет-портале». 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</w:tc>
      </w:tr>
    </w:tbl>
    <w:p w14:paraId="1EB3D317" w14:textId="77777777" w:rsidR="00B03C00" w:rsidRPr="00B03C00" w:rsidRDefault="00B03C00" w:rsidP="004A7D4C"/>
    <w:sectPr w:rsidR="00B03C00" w:rsidRPr="00B03C00" w:rsidSect="005F41E5">
      <w:foot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D40D4" w14:textId="77777777" w:rsidR="00E22B80" w:rsidRDefault="00E22B80" w:rsidP="00167A3E">
      <w:pPr>
        <w:spacing w:after="0" w:line="240" w:lineRule="auto"/>
      </w:pPr>
      <w:r>
        <w:separator/>
      </w:r>
    </w:p>
  </w:endnote>
  <w:endnote w:type="continuationSeparator" w:id="0">
    <w:p w14:paraId="019076D0" w14:textId="77777777" w:rsidR="00E22B80" w:rsidRDefault="00E22B80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93">
          <w:rPr>
            <w:noProof/>
          </w:rPr>
          <w:t>9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4E01" w14:textId="77777777" w:rsidR="00E22B80" w:rsidRDefault="00E22B80" w:rsidP="00167A3E">
      <w:pPr>
        <w:spacing w:after="0" w:line="240" w:lineRule="auto"/>
      </w:pPr>
      <w:r>
        <w:separator/>
      </w:r>
    </w:p>
  </w:footnote>
  <w:footnote w:type="continuationSeparator" w:id="0">
    <w:p w14:paraId="332B9F6C" w14:textId="77777777" w:rsidR="00E22B80" w:rsidRDefault="00E22B80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7F"/>
    <w:multiLevelType w:val="hybridMultilevel"/>
    <w:tmpl w:val="05A8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034"/>
    <w:multiLevelType w:val="hybridMultilevel"/>
    <w:tmpl w:val="051425BE"/>
    <w:lvl w:ilvl="0" w:tplc="83DC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B67"/>
    <w:multiLevelType w:val="hybridMultilevel"/>
    <w:tmpl w:val="D8C4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348B"/>
    <w:multiLevelType w:val="hybridMultilevel"/>
    <w:tmpl w:val="6D7E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264"/>
    <w:multiLevelType w:val="multilevel"/>
    <w:tmpl w:val="FE14F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D3B669D"/>
    <w:multiLevelType w:val="hybridMultilevel"/>
    <w:tmpl w:val="3AA6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3E3E"/>
    <w:multiLevelType w:val="multilevel"/>
    <w:tmpl w:val="2C54E1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4493733A"/>
    <w:multiLevelType w:val="hybridMultilevel"/>
    <w:tmpl w:val="6D7E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2398"/>
    <w:multiLevelType w:val="hybridMultilevel"/>
    <w:tmpl w:val="752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D31CE"/>
    <w:multiLevelType w:val="hybridMultilevel"/>
    <w:tmpl w:val="5DF632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856FB"/>
    <w:multiLevelType w:val="multilevel"/>
    <w:tmpl w:val="2C54E1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6F22496A"/>
    <w:multiLevelType w:val="hybridMultilevel"/>
    <w:tmpl w:val="D8C4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707E"/>
    <w:multiLevelType w:val="multilevel"/>
    <w:tmpl w:val="2AE2643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>
    <w:nsid w:val="7F466AEE"/>
    <w:multiLevelType w:val="hybridMultilevel"/>
    <w:tmpl w:val="D94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51668"/>
    <w:rsid w:val="0007000B"/>
    <w:rsid w:val="00073C75"/>
    <w:rsid w:val="00073C91"/>
    <w:rsid w:val="000939E0"/>
    <w:rsid w:val="000A3BAC"/>
    <w:rsid w:val="000C3497"/>
    <w:rsid w:val="000D2504"/>
    <w:rsid w:val="000E1888"/>
    <w:rsid w:val="000E5192"/>
    <w:rsid w:val="00120FD0"/>
    <w:rsid w:val="00130FC1"/>
    <w:rsid w:val="001360A0"/>
    <w:rsid w:val="00137A08"/>
    <w:rsid w:val="00141853"/>
    <w:rsid w:val="00160F3F"/>
    <w:rsid w:val="00167A3E"/>
    <w:rsid w:val="00174D8E"/>
    <w:rsid w:val="00190FA4"/>
    <w:rsid w:val="00191EDF"/>
    <w:rsid w:val="001A04F0"/>
    <w:rsid w:val="001B0563"/>
    <w:rsid w:val="001C3914"/>
    <w:rsid w:val="001C612C"/>
    <w:rsid w:val="001D2326"/>
    <w:rsid w:val="001D6E91"/>
    <w:rsid w:val="001E2FD0"/>
    <w:rsid w:val="001F048D"/>
    <w:rsid w:val="001F2591"/>
    <w:rsid w:val="001F26C3"/>
    <w:rsid w:val="0020286C"/>
    <w:rsid w:val="0023326A"/>
    <w:rsid w:val="002363C9"/>
    <w:rsid w:val="00244D88"/>
    <w:rsid w:val="002605DB"/>
    <w:rsid w:val="00260737"/>
    <w:rsid w:val="002616A9"/>
    <w:rsid w:val="002624C8"/>
    <w:rsid w:val="00267FC5"/>
    <w:rsid w:val="00270379"/>
    <w:rsid w:val="002754EF"/>
    <w:rsid w:val="00277E2E"/>
    <w:rsid w:val="00285E13"/>
    <w:rsid w:val="00293EB0"/>
    <w:rsid w:val="002A1B9D"/>
    <w:rsid w:val="002B46D8"/>
    <w:rsid w:val="00305A79"/>
    <w:rsid w:val="00311A0F"/>
    <w:rsid w:val="0033085D"/>
    <w:rsid w:val="00337824"/>
    <w:rsid w:val="00344646"/>
    <w:rsid w:val="00350234"/>
    <w:rsid w:val="00361E69"/>
    <w:rsid w:val="00362D4D"/>
    <w:rsid w:val="00370B0B"/>
    <w:rsid w:val="00373433"/>
    <w:rsid w:val="00377463"/>
    <w:rsid w:val="00380B1A"/>
    <w:rsid w:val="003950D0"/>
    <w:rsid w:val="00396EC6"/>
    <w:rsid w:val="003A10C1"/>
    <w:rsid w:val="003B1D32"/>
    <w:rsid w:val="003C46FC"/>
    <w:rsid w:val="003D28F4"/>
    <w:rsid w:val="003E0B92"/>
    <w:rsid w:val="003F577E"/>
    <w:rsid w:val="003F61B1"/>
    <w:rsid w:val="00401BBD"/>
    <w:rsid w:val="00412648"/>
    <w:rsid w:val="00420B44"/>
    <w:rsid w:val="00423B3A"/>
    <w:rsid w:val="00425B58"/>
    <w:rsid w:val="00430BF7"/>
    <w:rsid w:val="00450160"/>
    <w:rsid w:val="00463B61"/>
    <w:rsid w:val="004767B2"/>
    <w:rsid w:val="0048083D"/>
    <w:rsid w:val="004A154A"/>
    <w:rsid w:val="004A476E"/>
    <w:rsid w:val="004A7D4C"/>
    <w:rsid w:val="004C31ED"/>
    <w:rsid w:val="004F786A"/>
    <w:rsid w:val="0050103F"/>
    <w:rsid w:val="005042B3"/>
    <w:rsid w:val="00504CD9"/>
    <w:rsid w:val="0051673B"/>
    <w:rsid w:val="005213F7"/>
    <w:rsid w:val="005231C0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7FC"/>
    <w:rsid w:val="005B3463"/>
    <w:rsid w:val="005E09CA"/>
    <w:rsid w:val="005F1898"/>
    <w:rsid w:val="005F41E5"/>
    <w:rsid w:val="00604AD8"/>
    <w:rsid w:val="0061529D"/>
    <w:rsid w:val="00615C1D"/>
    <w:rsid w:val="0061659C"/>
    <w:rsid w:val="00622BDC"/>
    <w:rsid w:val="00627217"/>
    <w:rsid w:val="00627B08"/>
    <w:rsid w:val="0069010B"/>
    <w:rsid w:val="0069433A"/>
    <w:rsid w:val="006A0FAC"/>
    <w:rsid w:val="006D0FB4"/>
    <w:rsid w:val="006D65B1"/>
    <w:rsid w:val="006E4D1C"/>
    <w:rsid w:val="006E549B"/>
    <w:rsid w:val="006F118E"/>
    <w:rsid w:val="00714601"/>
    <w:rsid w:val="00723158"/>
    <w:rsid w:val="00751017"/>
    <w:rsid w:val="007510BD"/>
    <w:rsid w:val="00751507"/>
    <w:rsid w:val="00756456"/>
    <w:rsid w:val="007603D7"/>
    <w:rsid w:val="00762EF7"/>
    <w:rsid w:val="00763407"/>
    <w:rsid w:val="00767381"/>
    <w:rsid w:val="0077734E"/>
    <w:rsid w:val="007B6482"/>
    <w:rsid w:val="007D0262"/>
    <w:rsid w:val="007D2DB3"/>
    <w:rsid w:val="007E2E21"/>
    <w:rsid w:val="008110FA"/>
    <w:rsid w:val="00835034"/>
    <w:rsid w:val="008435AD"/>
    <w:rsid w:val="00847E04"/>
    <w:rsid w:val="00853252"/>
    <w:rsid w:val="00862977"/>
    <w:rsid w:val="00881876"/>
    <w:rsid w:val="00882BC8"/>
    <w:rsid w:val="00892383"/>
    <w:rsid w:val="008C1330"/>
    <w:rsid w:val="008D6071"/>
    <w:rsid w:val="008F3BB5"/>
    <w:rsid w:val="008F5E9B"/>
    <w:rsid w:val="0090694F"/>
    <w:rsid w:val="00914795"/>
    <w:rsid w:val="00914DB2"/>
    <w:rsid w:val="0092496E"/>
    <w:rsid w:val="00946661"/>
    <w:rsid w:val="00966D07"/>
    <w:rsid w:val="00985A27"/>
    <w:rsid w:val="0098763C"/>
    <w:rsid w:val="00991FD9"/>
    <w:rsid w:val="00993EF9"/>
    <w:rsid w:val="009C4716"/>
    <w:rsid w:val="009D39BB"/>
    <w:rsid w:val="009D6A96"/>
    <w:rsid w:val="009E1D30"/>
    <w:rsid w:val="00A13DFF"/>
    <w:rsid w:val="00A17526"/>
    <w:rsid w:val="00A36B12"/>
    <w:rsid w:val="00A77813"/>
    <w:rsid w:val="00A77E95"/>
    <w:rsid w:val="00A874CF"/>
    <w:rsid w:val="00A9143C"/>
    <w:rsid w:val="00AA0D0B"/>
    <w:rsid w:val="00AB52BD"/>
    <w:rsid w:val="00B00167"/>
    <w:rsid w:val="00B03C00"/>
    <w:rsid w:val="00B11F65"/>
    <w:rsid w:val="00B46497"/>
    <w:rsid w:val="00B46822"/>
    <w:rsid w:val="00B64E6A"/>
    <w:rsid w:val="00B73FFF"/>
    <w:rsid w:val="00B742EF"/>
    <w:rsid w:val="00B758BF"/>
    <w:rsid w:val="00B8390B"/>
    <w:rsid w:val="00BB2C90"/>
    <w:rsid w:val="00BB2F32"/>
    <w:rsid w:val="00BB400C"/>
    <w:rsid w:val="00BC73ED"/>
    <w:rsid w:val="00BD73FA"/>
    <w:rsid w:val="00BE0F19"/>
    <w:rsid w:val="00C02EED"/>
    <w:rsid w:val="00C07A4B"/>
    <w:rsid w:val="00C10638"/>
    <w:rsid w:val="00C1078A"/>
    <w:rsid w:val="00C24513"/>
    <w:rsid w:val="00C2591E"/>
    <w:rsid w:val="00C25B3E"/>
    <w:rsid w:val="00C35D06"/>
    <w:rsid w:val="00C43FC2"/>
    <w:rsid w:val="00C45707"/>
    <w:rsid w:val="00C822D5"/>
    <w:rsid w:val="00CA3E7D"/>
    <w:rsid w:val="00CA7CD6"/>
    <w:rsid w:val="00CB2EC9"/>
    <w:rsid w:val="00CB5CB6"/>
    <w:rsid w:val="00CD6AFF"/>
    <w:rsid w:val="00CE122B"/>
    <w:rsid w:val="00CE5731"/>
    <w:rsid w:val="00CF0E0A"/>
    <w:rsid w:val="00D22058"/>
    <w:rsid w:val="00D244F8"/>
    <w:rsid w:val="00D24C55"/>
    <w:rsid w:val="00D74792"/>
    <w:rsid w:val="00D76836"/>
    <w:rsid w:val="00D771FC"/>
    <w:rsid w:val="00D96032"/>
    <w:rsid w:val="00DB223E"/>
    <w:rsid w:val="00DD1EB2"/>
    <w:rsid w:val="00DF12E9"/>
    <w:rsid w:val="00DF54C9"/>
    <w:rsid w:val="00E00F80"/>
    <w:rsid w:val="00E105C8"/>
    <w:rsid w:val="00E13B27"/>
    <w:rsid w:val="00E13C05"/>
    <w:rsid w:val="00E22B80"/>
    <w:rsid w:val="00E47966"/>
    <w:rsid w:val="00E52F6E"/>
    <w:rsid w:val="00E62205"/>
    <w:rsid w:val="00E762D0"/>
    <w:rsid w:val="00E80FC5"/>
    <w:rsid w:val="00E97FD4"/>
    <w:rsid w:val="00EA035F"/>
    <w:rsid w:val="00EB78DF"/>
    <w:rsid w:val="00EC1F59"/>
    <w:rsid w:val="00ED027E"/>
    <w:rsid w:val="00EE7A82"/>
    <w:rsid w:val="00EF3BF1"/>
    <w:rsid w:val="00F07122"/>
    <w:rsid w:val="00F22DD4"/>
    <w:rsid w:val="00F26694"/>
    <w:rsid w:val="00F37A69"/>
    <w:rsid w:val="00F5130E"/>
    <w:rsid w:val="00F63AC4"/>
    <w:rsid w:val="00F73692"/>
    <w:rsid w:val="00F7630C"/>
    <w:rsid w:val="00F83793"/>
    <w:rsid w:val="00F92C3D"/>
    <w:rsid w:val="00FC6E63"/>
    <w:rsid w:val="00FD102B"/>
    <w:rsid w:val="00FD33E2"/>
    <w:rsid w:val="00FD4246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5F41E5"/>
    <w:rPr>
      <w:sz w:val="24"/>
      <w:szCs w:val="24"/>
    </w:rPr>
  </w:style>
  <w:style w:type="paragraph" w:customStyle="1" w:styleId="N30">
    <w:name w:val="N3_Таблица_текст"/>
    <w:link w:val="N3"/>
    <w:rsid w:val="005F41E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5F41E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5F41E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5F41E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5F41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8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5F41E5"/>
    <w:rPr>
      <w:sz w:val="24"/>
      <w:szCs w:val="24"/>
    </w:rPr>
  </w:style>
  <w:style w:type="paragraph" w:customStyle="1" w:styleId="N30">
    <w:name w:val="N3_Таблица_текст"/>
    <w:link w:val="N3"/>
    <w:rsid w:val="005F41E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5F41E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5F41E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5F41E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5F41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8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F01A-F245-47C3-8CC8-4C7B0B48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2019-09-25T15:10:00Z</dcterms:created>
  <dcterms:modified xsi:type="dcterms:W3CDTF">2019-09-25T15:10:00Z</dcterms:modified>
</cp:coreProperties>
</file>