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F8D1" w14:textId="084B2DF4" w:rsidR="00991FD9" w:rsidRDefault="00F92C3D" w:rsidP="00991FD9">
      <w:pPr>
        <w:pStyle w:val="a4"/>
      </w:pPr>
      <w:r>
        <w:t xml:space="preserve">Регламент передачи в РЕГИЗ </w:t>
      </w:r>
      <w:bookmarkStart w:id="0" w:name="_GoBack"/>
      <w:bookmarkEnd w:id="0"/>
      <w:r w:rsidR="00991FD9">
        <w:t xml:space="preserve">онкологической </w:t>
      </w:r>
      <w:r>
        <w:t xml:space="preserve">информации </w:t>
      </w:r>
    </w:p>
    <w:p w14:paraId="0F622CB1" w14:textId="77777777" w:rsidR="007E2E21" w:rsidRDefault="007E2E21">
      <w:r>
        <w:t xml:space="preserve">Документ определяет порядок передачи в РЕГИЗ информации на всех этапах оказания медицинской помощи пациенту с </w:t>
      </w:r>
      <w:proofErr w:type="spellStart"/>
      <w:r>
        <w:t>онкозаболеванием</w:t>
      </w:r>
      <w:proofErr w:type="spellEnd"/>
      <w:r>
        <w:t>, и представления этой информации участникам оказания медицинской помощи и руководителям здравоохранения</w:t>
      </w:r>
    </w:p>
    <w:p w14:paraId="3172148B" w14:textId="77777777" w:rsidR="00E04588" w:rsidRDefault="00E04588"/>
    <w:p w14:paraId="008AE647" w14:textId="79B7B800" w:rsidR="00E04588" w:rsidRDefault="00E04588">
      <w:r>
        <w:t>История версий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9639"/>
      </w:tblGrid>
      <w:tr w:rsidR="00E04588" w14:paraId="75DE5B73" w14:textId="77777777" w:rsidTr="00E04588">
        <w:tc>
          <w:tcPr>
            <w:tcW w:w="1242" w:type="dxa"/>
          </w:tcPr>
          <w:p w14:paraId="3C32BEFA" w14:textId="7A025497" w:rsidR="00E04588" w:rsidRDefault="00E04588">
            <w:r>
              <w:t>№</w:t>
            </w:r>
          </w:p>
        </w:tc>
        <w:tc>
          <w:tcPr>
            <w:tcW w:w="1985" w:type="dxa"/>
          </w:tcPr>
          <w:p w14:paraId="01D5485A" w14:textId="46742881" w:rsidR="00E04588" w:rsidRDefault="00E04588">
            <w:r>
              <w:t>Дата</w:t>
            </w:r>
          </w:p>
        </w:tc>
        <w:tc>
          <w:tcPr>
            <w:tcW w:w="9639" w:type="dxa"/>
          </w:tcPr>
          <w:p w14:paraId="6E455BC4" w14:textId="7142BC3F" w:rsidR="00E04588" w:rsidRDefault="00E04588">
            <w:r>
              <w:t>Изменения</w:t>
            </w:r>
          </w:p>
        </w:tc>
      </w:tr>
      <w:tr w:rsidR="00E04588" w14:paraId="6CE4990E" w14:textId="77777777" w:rsidTr="00E04588">
        <w:tc>
          <w:tcPr>
            <w:tcW w:w="1242" w:type="dxa"/>
          </w:tcPr>
          <w:p w14:paraId="6E673519" w14:textId="283C9F7E" w:rsidR="00E04588" w:rsidRDefault="00E04588">
            <w:r>
              <w:t>008</w:t>
            </w:r>
          </w:p>
        </w:tc>
        <w:tc>
          <w:tcPr>
            <w:tcW w:w="1985" w:type="dxa"/>
          </w:tcPr>
          <w:p w14:paraId="086CF6B2" w14:textId="38BF801D" w:rsidR="00E04588" w:rsidRDefault="00E04588">
            <w:r>
              <w:t>28.08.2019</w:t>
            </w:r>
          </w:p>
        </w:tc>
        <w:tc>
          <w:tcPr>
            <w:tcW w:w="9639" w:type="dxa"/>
          </w:tcPr>
          <w:p w14:paraId="5740D2D2" w14:textId="5F4CAB40" w:rsidR="00E04588" w:rsidRDefault="00E04588">
            <w:r>
              <w:t>Начальная версия</w:t>
            </w:r>
          </w:p>
        </w:tc>
      </w:tr>
      <w:tr w:rsidR="00E04588" w14:paraId="0CECF868" w14:textId="77777777" w:rsidTr="00E04588">
        <w:tc>
          <w:tcPr>
            <w:tcW w:w="1242" w:type="dxa"/>
          </w:tcPr>
          <w:p w14:paraId="18D094F7" w14:textId="77777777" w:rsidR="00E04588" w:rsidRDefault="00E04588"/>
        </w:tc>
        <w:tc>
          <w:tcPr>
            <w:tcW w:w="1985" w:type="dxa"/>
          </w:tcPr>
          <w:p w14:paraId="14EF8A58" w14:textId="77777777" w:rsidR="00E04588" w:rsidRDefault="00E04588"/>
        </w:tc>
        <w:tc>
          <w:tcPr>
            <w:tcW w:w="9639" w:type="dxa"/>
          </w:tcPr>
          <w:p w14:paraId="449B17CD" w14:textId="77777777" w:rsidR="00E04588" w:rsidRDefault="00E04588"/>
        </w:tc>
      </w:tr>
    </w:tbl>
    <w:p w14:paraId="6BB0D3BC" w14:textId="77777777" w:rsidR="00E04588" w:rsidRDefault="00E04588"/>
    <w:p w14:paraId="038DF4EF" w14:textId="77777777" w:rsidR="0051673B" w:rsidRDefault="0051673B"/>
    <w:p w14:paraId="77FA1E8E" w14:textId="4BB0448B" w:rsidR="0051673B" w:rsidRDefault="0051673B" w:rsidP="0051673B">
      <w:pPr>
        <w:pStyle w:val="2"/>
      </w:pPr>
      <w:r>
        <w:t>Общие требования</w:t>
      </w:r>
    </w:p>
    <w:p w14:paraId="51733475" w14:textId="2289B8E8" w:rsidR="0051673B" w:rsidRDefault="00463B61">
      <w:r>
        <w:t>Обмен информацией меж</w:t>
      </w:r>
      <w:r w:rsidR="0051673B">
        <w:t xml:space="preserve">ду МИС и РЕГИЗ происходят </w:t>
      </w:r>
      <w:r w:rsidR="00141853">
        <w:t xml:space="preserve">в </w:t>
      </w:r>
      <w:r w:rsidR="0051673B">
        <w:t>следующие моменты:</w:t>
      </w:r>
    </w:p>
    <w:p w14:paraId="35772D6D" w14:textId="19F480FE" w:rsidR="00141853" w:rsidRDefault="00141853" w:rsidP="003F61B1">
      <w:pPr>
        <w:pStyle w:val="af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5B3463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</w:t>
            </w:r>
            <w:proofErr w:type="gramStart"/>
            <w:r>
              <w:rPr>
                <w:b w:val="0"/>
              </w:rPr>
              <w:t>.И</w:t>
            </w:r>
            <w:proofErr w:type="gramEnd"/>
            <w:r>
              <w:rPr>
                <w:b w:val="0"/>
              </w:rPr>
              <w:t>ЭМК</w:t>
            </w:r>
          </w:p>
        </w:tc>
      </w:tr>
      <w:tr w:rsidR="005B3463" w14:paraId="08526A52" w14:textId="77777777" w:rsidTr="00CE122B">
        <w:trPr>
          <w:trHeight w:val="1452"/>
        </w:trPr>
        <w:tc>
          <w:tcPr>
            <w:tcW w:w="4644" w:type="dxa"/>
          </w:tcPr>
          <w:p w14:paraId="30A80CD9" w14:textId="77777777" w:rsidR="005B3463" w:rsidRDefault="005B3463" w:rsidP="001B0563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t xml:space="preserve">У врача первичного звена возникло подозрение на ЗНО </w:t>
            </w:r>
          </w:p>
          <w:p w14:paraId="23C90B5E" w14:textId="22CDA6A1" w:rsidR="005B3463" w:rsidRPr="003F61B1" w:rsidRDefault="005B3463" w:rsidP="007E2E21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14:paraId="3BD1B28A" w14:textId="0ACA0F7B" w:rsidR="005B3463" w:rsidRDefault="001B0563" w:rsidP="00051668">
            <w:r>
              <w:t>1.</w:t>
            </w:r>
            <w:r w:rsidRPr="001B0563">
              <w:t>Случай оказания медицинской помощи</w:t>
            </w:r>
            <w:r w:rsidR="00CA3E7D" w:rsidRPr="00CA3E7D">
              <w:t xml:space="preserve"> </w:t>
            </w:r>
            <w:proofErr w:type="spellStart"/>
            <w:r w:rsidR="00CA3E7D" w:rsidRPr="003F61B1">
              <w:t>CaseAmb</w:t>
            </w:r>
            <w:proofErr w:type="spellEnd"/>
            <w:r>
              <w:t xml:space="preserve">. </w:t>
            </w:r>
            <w:r w:rsidR="005B3463">
              <w:t>В диагноз случая включает</w:t>
            </w:r>
            <w:r>
              <w:t>ся</w:t>
            </w:r>
            <w:r w:rsidR="005B3463">
              <w:t xml:space="preserve"> диагноз </w:t>
            </w:r>
            <w:proofErr w:type="spellStart"/>
            <w:r w:rsidR="005B3463">
              <w:t>онкоподозрения</w:t>
            </w:r>
            <w:proofErr w:type="spellEnd"/>
            <w:r w:rsidR="005B3463">
              <w:t xml:space="preserve"> как основное или сопутствующее заболевание (в зависимости от причины обращения), в статусе «предварительный».</w:t>
            </w:r>
            <w:r w:rsidR="005B3463" w:rsidRPr="00BB2F32">
              <w:t xml:space="preserve"> </w:t>
            </w:r>
          </w:p>
          <w:p w14:paraId="5654B076" w14:textId="77777777" w:rsidR="00361E69" w:rsidRPr="00BB2F32" w:rsidRDefault="00361E69" w:rsidP="00051668"/>
          <w:p w14:paraId="4BD50253" w14:textId="5B7D0C29" w:rsidR="00450160" w:rsidRDefault="005B3463" w:rsidP="00450160">
            <w:r>
              <w:t xml:space="preserve">2. </w:t>
            </w:r>
            <w:proofErr w:type="spellStart"/>
            <w:r w:rsidR="00540AD3" w:rsidRPr="003F61B1">
              <w:t>MedDocument</w:t>
            </w:r>
            <w:proofErr w:type="spellEnd"/>
            <w:r w:rsidR="00540AD3" w:rsidRPr="00450160">
              <w:t xml:space="preserve"> </w:t>
            </w:r>
            <w:proofErr w:type="spellStart"/>
            <w:r w:rsidR="00540AD3" w:rsidRPr="00450160">
              <w:t>ConsultNote</w:t>
            </w:r>
            <w:proofErr w:type="spellEnd"/>
            <w:r w:rsidR="00540AD3">
              <w:t xml:space="preserve"> </w:t>
            </w:r>
            <w:r>
              <w:t>«</w:t>
            </w:r>
            <w:r w:rsidR="00540AD3">
              <w:t xml:space="preserve">Протокол на случай поздней диагностики </w:t>
            </w:r>
            <w:proofErr w:type="spellStart"/>
            <w:r w:rsidR="00540AD3">
              <w:t>онкозаболевания</w:t>
            </w:r>
            <w:proofErr w:type="spellEnd"/>
            <w:r>
              <w:t xml:space="preserve">» если это запущенный </w:t>
            </w:r>
            <w:r w:rsidR="006A0FAC">
              <w:t>случай заболевания</w:t>
            </w:r>
            <w:ins w:id="1" w:author="Коган Евгений Игоревич" w:date="2019-08-27T17:53:00Z">
              <w:r w:rsidR="00293EB0">
                <w:t xml:space="preserve"> </w:t>
              </w:r>
            </w:ins>
            <w:r w:rsidR="00CE122B">
              <w:t xml:space="preserve">в терминах приказа 135 </w:t>
            </w:r>
            <w:proofErr w:type="gramStart"/>
            <w:r w:rsidR="00CE122B">
              <w:t>(</w:t>
            </w:r>
            <w:r>
              <w:t xml:space="preserve"> </w:t>
            </w:r>
            <w:proofErr w:type="gramEnd"/>
            <w:r w:rsidRPr="003F61B1">
              <w:t>IV</w:t>
            </w:r>
            <w:r w:rsidRPr="00051668">
              <w:t xml:space="preserve"> </w:t>
            </w:r>
            <w:r>
              <w:t>стадия</w:t>
            </w:r>
            <w:r w:rsidR="00293EB0">
              <w:t xml:space="preserve"> </w:t>
            </w:r>
            <w:r w:rsidR="001D6E91">
              <w:t>либо</w:t>
            </w:r>
            <w:r w:rsidR="00293EB0">
              <w:t xml:space="preserve"> </w:t>
            </w:r>
            <w:r w:rsidR="006A0FAC" w:rsidRPr="003F61B1">
              <w:t>III</w:t>
            </w:r>
            <w:r w:rsidR="006A0FAC">
              <w:t xml:space="preserve"> </w:t>
            </w:r>
            <w:r w:rsidR="00293EB0">
              <w:t>стадия визуальных локализаций</w:t>
            </w:r>
            <w:r>
              <w:t>)</w:t>
            </w:r>
            <w:r w:rsidR="00450160">
              <w:t xml:space="preserve"> и ранее случай не регистрировался.</w:t>
            </w:r>
            <w:r w:rsidR="001D6E91">
              <w:t xml:space="preserve"> </w:t>
            </w:r>
          </w:p>
          <w:p w14:paraId="2C2BAA05" w14:textId="07E20558" w:rsidR="001D6E91" w:rsidRDefault="00572BF8" w:rsidP="00540AD3">
            <w:r>
              <w:lastRenderedPageBreak/>
              <w:t>В этом случае</w:t>
            </w:r>
            <w:r w:rsidR="001D6E91">
              <w:t xml:space="preserve"> </w:t>
            </w:r>
            <w:r w:rsidR="00CE122B">
              <w:t xml:space="preserve">обязательно </w:t>
            </w:r>
            <w:r w:rsidR="001D6E91">
              <w:t>з</w:t>
            </w:r>
            <w:r w:rsidR="001D6E91" w:rsidRPr="00337824">
              <w:t>аполн</w:t>
            </w:r>
            <w:r w:rsidR="00361E69">
              <w:t>ение</w:t>
            </w:r>
            <w:r w:rsidR="001D6E91" w:rsidRPr="00337824">
              <w:t xml:space="preserve"> </w:t>
            </w:r>
            <w:proofErr w:type="spellStart"/>
            <w:r w:rsidR="001D6E91" w:rsidRPr="00337824">
              <w:t>Observation</w:t>
            </w:r>
            <w:proofErr w:type="spellEnd"/>
            <w:r w:rsidR="001D6E91" w:rsidRPr="00337824">
              <w:t xml:space="preserve"> –</w:t>
            </w:r>
            <w:r w:rsidR="001D6E91">
              <w:t xml:space="preserve"> параметры наблюдения</w:t>
            </w:r>
            <w:r w:rsidR="001D6E91" w:rsidRPr="00337824">
              <w:t xml:space="preserve"> пациента</w:t>
            </w:r>
            <w:r w:rsidR="001D6E91">
              <w:t>:</w:t>
            </w:r>
          </w:p>
          <w:p w14:paraId="72C5D3B6" w14:textId="04F3BDE4" w:rsidR="005B3463" w:rsidRDefault="001D6E91" w:rsidP="00CE122B">
            <w:pPr>
              <w:ind w:left="743" w:hanging="425"/>
            </w:pPr>
            <w:r>
              <w:t xml:space="preserve">  1.   </w:t>
            </w:r>
            <w:r w:rsidR="00572BF8">
              <w:t>229.</w:t>
            </w:r>
            <w:r w:rsidRPr="001D6E91">
              <w:t>Причина поздней диагностики</w:t>
            </w:r>
            <w:r>
              <w:t xml:space="preserve"> – код по справочнику</w:t>
            </w:r>
          </w:p>
        </w:tc>
      </w:tr>
      <w:tr w:rsidR="00892383" w14:paraId="3CBA1FA2" w14:textId="77777777" w:rsidTr="00892383">
        <w:tc>
          <w:tcPr>
            <w:tcW w:w="4644" w:type="dxa"/>
          </w:tcPr>
          <w:p w14:paraId="1329BF36" w14:textId="22263EF6" w:rsidR="00892383" w:rsidRDefault="00892383" w:rsidP="006A0FAC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lastRenderedPageBreak/>
              <w:t>Районный онколог принял пациента с подозрением и направил его на дополнительное обследование</w:t>
            </w:r>
          </w:p>
          <w:p w14:paraId="439945EC" w14:textId="77777777" w:rsidR="00892383" w:rsidRPr="003F61B1" w:rsidRDefault="00892383" w:rsidP="006A0FAC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</w:tcPr>
          <w:p w14:paraId="6A1C3743" w14:textId="78AD4D85" w:rsidR="00892383" w:rsidRDefault="00892383" w:rsidP="006A0FAC">
            <w:r>
              <w:t>1. Информация о начале с</w:t>
            </w:r>
            <w:r w:rsidRPr="001B0563">
              <w:t>луча</w:t>
            </w:r>
            <w:r>
              <w:t>я</w:t>
            </w:r>
            <w:r w:rsidRPr="001B0563">
              <w:t xml:space="preserve"> оказания медицинской помощи</w:t>
            </w:r>
            <w:r>
              <w:t>. Д</w:t>
            </w:r>
            <w:r w:rsidRPr="00E00F80">
              <w:t xml:space="preserve">иагноз случая включает диагноз </w:t>
            </w:r>
            <w:proofErr w:type="spellStart"/>
            <w:r w:rsidRPr="00E00F80">
              <w:t>онкоподозрения</w:t>
            </w:r>
            <w:proofErr w:type="spellEnd"/>
            <w:r w:rsidRPr="00E00F80">
              <w:t xml:space="preserve"> как основное заболевание, в статусе «предварительный». </w:t>
            </w:r>
          </w:p>
          <w:p w14:paraId="0AC1828D" w14:textId="5274B400" w:rsidR="00892383" w:rsidRPr="003F61B1" w:rsidRDefault="00892383" w:rsidP="006A0FAC">
            <w:r>
              <w:t>2. Направление на лабораторные и инструментальные исследования в РЕГИЗ</w:t>
            </w:r>
            <w:proofErr w:type="gramStart"/>
            <w:r>
              <w:t>.У</w:t>
            </w:r>
            <w:proofErr w:type="gramEnd"/>
            <w:r>
              <w:t>О (как для любого пациента)</w:t>
            </w:r>
          </w:p>
        </w:tc>
      </w:tr>
      <w:tr w:rsidR="00892383" w14:paraId="6AF09D28" w14:textId="77777777" w:rsidTr="00892383">
        <w:tc>
          <w:tcPr>
            <w:tcW w:w="4644" w:type="dxa"/>
          </w:tcPr>
          <w:p w14:paraId="1BFED551" w14:textId="67D3B9C7" w:rsidR="0090694F" w:rsidRDefault="00892383" w:rsidP="0090694F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t xml:space="preserve">Лабораторное </w:t>
            </w:r>
            <w:r w:rsidR="00CA3E7D">
              <w:t xml:space="preserve">и </w:t>
            </w:r>
            <w:r>
              <w:t xml:space="preserve">инструментальное  исследование </w:t>
            </w:r>
          </w:p>
          <w:p w14:paraId="6097F23A" w14:textId="1BC429CD" w:rsidR="00892383" w:rsidRPr="0090694F" w:rsidRDefault="00966D07" w:rsidP="0090694F">
            <w:pPr>
              <w:pStyle w:val="af1"/>
              <w:ind w:left="0"/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9072" w:type="dxa"/>
          </w:tcPr>
          <w:p w14:paraId="66913023" w14:textId="28EFE682" w:rsidR="00892383" w:rsidRPr="000D2504" w:rsidRDefault="00966D07" w:rsidP="0090694F">
            <w:r>
              <w:t>1.</w:t>
            </w:r>
            <w:r w:rsidR="0069010B">
              <w:t>Лабораторное исследование</w:t>
            </w:r>
            <w:ins w:id="2" w:author="Горбачева Тамара Владимировна" w:date="2019-08-28T10:26:00Z">
              <w:r>
                <w:t xml:space="preserve"> </w:t>
              </w:r>
            </w:ins>
            <w:r>
              <w:t xml:space="preserve">и </w:t>
            </w:r>
            <w:r w:rsidR="0069010B">
              <w:t xml:space="preserve"> </w:t>
            </w:r>
            <w:r>
              <w:t xml:space="preserve">инструментальное </w:t>
            </w:r>
            <w:r w:rsidRPr="00EA035F">
              <w:t>обследовани</w:t>
            </w:r>
            <w:r>
              <w:t>е</w:t>
            </w:r>
            <w:r w:rsidRPr="00EA035F">
              <w:t xml:space="preserve"> </w:t>
            </w:r>
            <w:r w:rsidR="0069010B">
              <w:t>– как для обычного пациента</w:t>
            </w:r>
            <w:r>
              <w:t>.</w:t>
            </w:r>
          </w:p>
        </w:tc>
      </w:tr>
      <w:tr w:rsidR="0090694F" w14:paraId="4EFED0E0" w14:textId="77777777" w:rsidTr="00892383">
        <w:tc>
          <w:tcPr>
            <w:tcW w:w="4644" w:type="dxa"/>
          </w:tcPr>
          <w:p w14:paraId="1C3B2DBE" w14:textId="689A19B4" w:rsidR="0090694F" w:rsidRDefault="0090694F" w:rsidP="0090694F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t>Гистологическая лаборатория оформила заключение</w:t>
            </w:r>
          </w:p>
          <w:p w14:paraId="25568A12" w14:textId="77777777" w:rsidR="0090694F" w:rsidRDefault="0090694F" w:rsidP="0090694F">
            <w:pPr>
              <w:pStyle w:val="af1"/>
              <w:ind w:left="0"/>
            </w:pPr>
          </w:p>
          <w:p w14:paraId="2C0CD67A" w14:textId="77777777" w:rsidR="0090694F" w:rsidRDefault="0090694F" w:rsidP="0090694F">
            <w:pPr>
              <w:pStyle w:val="af1"/>
              <w:ind w:left="0"/>
            </w:pPr>
          </w:p>
        </w:tc>
        <w:tc>
          <w:tcPr>
            <w:tcW w:w="9072" w:type="dxa"/>
          </w:tcPr>
          <w:p w14:paraId="1C62E557" w14:textId="2DB1A715" w:rsidR="0090694F" w:rsidRDefault="0090694F" w:rsidP="0090694F">
            <w:r>
              <w:t>1.Результат гистологического исследования – формализованный протокол и з</w:t>
            </w:r>
            <w:r w:rsidRPr="00337824">
              <w:t>аполняет</w:t>
            </w:r>
            <w:r>
              <w:t>ся</w:t>
            </w:r>
            <w:r w:rsidRPr="00337824">
              <w:t xml:space="preserve"> </w:t>
            </w:r>
            <w:proofErr w:type="spellStart"/>
            <w:r w:rsidRPr="00337824">
              <w:t>Observation</w:t>
            </w:r>
            <w:proofErr w:type="spellEnd"/>
            <w:r w:rsidRPr="00337824">
              <w:t xml:space="preserve"> –</w:t>
            </w:r>
            <w:r>
              <w:t xml:space="preserve"> параметры наблюдения</w:t>
            </w:r>
            <w:r w:rsidRPr="00337824">
              <w:t xml:space="preserve"> пациент</w:t>
            </w:r>
            <w:proofErr w:type="gramStart"/>
            <w:r w:rsidRPr="00337824">
              <w:t>а</w:t>
            </w:r>
            <w:r>
              <w:t>(</w:t>
            </w:r>
            <w:proofErr w:type="gramEnd"/>
            <w:r>
              <w:t xml:space="preserve">все параметры не обязательны для заполнения):  </w:t>
            </w:r>
          </w:p>
          <w:p w14:paraId="190503BE" w14:textId="776B8D26" w:rsidR="0090694F" w:rsidRPr="00723158" w:rsidRDefault="004767B2" w:rsidP="0090694F">
            <w:pPr>
              <w:pStyle w:val="af1"/>
              <w:numPr>
                <w:ilvl w:val="0"/>
                <w:numId w:val="37"/>
              </w:numPr>
              <w:ind w:left="601" w:hanging="2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90694F" w:rsidRPr="00723158">
              <w:rPr>
                <w:rFonts w:ascii="Calibri" w:hAnsi="Calibri" w:cs="Calibri"/>
                <w:color w:val="000000"/>
              </w:rPr>
              <w:t>Морфологический тип опухол</w:t>
            </w:r>
            <w:proofErr w:type="gramStart"/>
            <w:r w:rsidR="0090694F" w:rsidRPr="00723158">
              <w:rPr>
                <w:rFonts w:ascii="Calibri" w:hAnsi="Calibri" w:cs="Calibri"/>
                <w:color w:val="000000"/>
              </w:rPr>
              <w:t>и(</w:t>
            </w:r>
            <w:proofErr w:type="gramEnd"/>
            <w:r w:rsidR="0090694F" w:rsidRPr="00723158">
              <w:rPr>
                <w:rFonts w:ascii="Calibri" w:hAnsi="Calibri" w:cs="Calibri"/>
                <w:color w:val="000000"/>
              </w:rPr>
              <w:t>код</w:t>
            </w:r>
            <w:r w:rsidR="0090694F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="0090694F">
              <w:rPr>
                <w:rFonts w:ascii="Calibri" w:hAnsi="Calibri" w:cs="Calibri"/>
                <w:color w:val="000000"/>
              </w:rPr>
              <w:t>спр</w:t>
            </w:r>
            <w:proofErr w:type="spellEnd"/>
            <w:r w:rsidR="0090694F">
              <w:rPr>
                <w:rFonts w:ascii="Calibri" w:hAnsi="Calibri" w:cs="Calibri"/>
                <w:color w:val="000000"/>
              </w:rPr>
              <w:t>-ку</w:t>
            </w:r>
            <w:r w:rsidR="0090694F" w:rsidRPr="00723158">
              <w:rPr>
                <w:rFonts w:ascii="Calibri" w:hAnsi="Calibri" w:cs="Calibri"/>
                <w:color w:val="000000"/>
              </w:rPr>
              <w:t>)</w:t>
            </w:r>
          </w:p>
          <w:p w14:paraId="706D3EED" w14:textId="7412DB0B" w:rsidR="0090694F" w:rsidRDefault="004767B2" w:rsidP="0090694F">
            <w:pPr>
              <w:pStyle w:val="af1"/>
              <w:numPr>
                <w:ilvl w:val="0"/>
                <w:numId w:val="37"/>
              </w:numPr>
              <w:ind w:left="601" w:hanging="283"/>
            </w:pPr>
            <w:r>
              <w:t>2.</w:t>
            </w:r>
            <w:r w:rsidR="0090694F" w:rsidRPr="008F3BB5">
              <w:t>Морфологический тип опухол</w:t>
            </w:r>
            <w:proofErr w:type="gramStart"/>
            <w:r w:rsidR="0090694F" w:rsidRPr="008F3BB5">
              <w:t>и(</w:t>
            </w:r>
            <w:proofErr w:type="gramEnd"/>
            <w:r w:rsidR="0090694F" w:rsidRPr="008F3BB5">
              <w:t>текст)</w:t>
            </w:r>
          </w:p>
          <w:p w14:paraId="2A13FF10" w14:textId="126A38F3" w:rsidR="0090694F" w:rsidRPr="008F3BB5" w:rsidRDefault="004767B2" w:rsidP="0090694F">
            <w:pPr>
              <w:pStyle w:val="af1"/>
              <w:numPr>
                <w:ilvl w:val="0"/>
                <w:numId w:val="37"/>
              </w:numPr>
              <w:ind w:left="601" w:hanging="283"/>
            </w:pPr>
            <w:r>
              <w:t>3.</w:t>
            </w:r>
            <w:r w:rsidR="0090694F" w:rsidRPr="008F3BB5">
              <w:t>pT</w:t>
            </w:r>
            <w:r w:rsidR="0090694F">
              <w:rPr>
                <w:rFonts w:ascii="Calibri" w:hAnsi="Calibri" w:cs="Calibri"/>
                <w:color w:val="000000"/>
              </w:rPr>
              <w:t xml:space="preserve"> - </w:t>
            </w:r>
            <w:r w:rsidR="0090694F" w:rsidRPr="00723158">
              <w:rPr>
                <w:rFonts w:ascii="Calibri" w:hAnsi="Calibri" w:cs="Calibri"/>
                <w:color w:val="000000"/>
              </w:rPr>
              <w:t>код</w:t>
            </w:r>
            <w:r w:rsidR="0090694F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="0090694F">
              <w:rPr>
                <w:rFonts w:ascii="Calibri" w:hAnsi="Calibri" w:cs="Calibri"/>
                <w:color w:val="000000"/>
              </w:rPr>
              <w:t>спр</w:t>
            </w:r>
            <w:proofErr w:type="spellEnd"/>
            <w:r w:rsidR="0090694F">
              <w:rPr>
                <w:rFonts w:ascii="Calibri" w:hAnsi="Calibri" w:cs="Calibri"/>
                <w:color w:val="000000"/>
              </w:rPr>
              <w:t>-ку</w:t>
            </w:r>
            <w:r w:rsidR="0090694F" w:rsidRPr="008F3BB5">
              <w:rPr>
                <w:rFonts w:ascii="Calibri" w:hAnsi="Calibri" w:cs="Calibri"/>
                <w:color w:val="000000"/>
              </w:rPr>
              <w:t xml:space="preserve"> N003 ФФОМС</w:t>
            </w:r>
          </w:p>
          <w:p w14:paraId="5C2CD11E" w14:textId="101770D0" w:rsidR="0090694F" w:rsidRPr="008F3BB5" w:rsidRDefault="004767B2" w:rsidP="0090694F">
            <w:pPr>
              <w:pStyle w:val="af1"/>
              <w:numPr>
                <w:ilvl w:val="0"/>
                <w:numId w:val="37"/>
              </w:numPr>
              <w:ind w:left="601" w:hanging="283"/>
            </w:pPr>
            <w:proofErr w:type="gramStart"/>
            <w:r>
              <w:t>4.</w:t>
            </w:r>
            <w:r w:rsidR="0090694F" w:rsidRPr="008F3BB5">
              <w:t>pN</w:t>
            </w:r>
            <w:r w:rsidR="0090694F">
              <w:t xml:space="preserve"> - </w:t>
            </w:r>
            <w:r w:rsidR="0090694F" w:rsidRPr="00723158">
              <w:rPr>
                <w:rFonts w:ascii="Calibri" w:hAnsi="Calibri" w:cs="Calibri"/>
                <w:color w:val="000000"/>
              </w:rPr>
              <w:t>код</w:t>
            </w:r>
            <w:r w:rsidR="0090694F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="0090694F">
              <w:rPr>
                <w:rFonts w:ascii="Calibri" w:hAnsi="Calibri" w:cs="Calibri"/>
                <w:color w:val="000000"/>
              </w:rPr>
              <w:t>спр</w:t>
            </w:r>
            <w:proofErr w:type="spellEnd"/>
            <w:r w:rsidR="0090694F">
              <w:rPr>
                <w:rFonts w:ascii="Calibri" w:hAnsi="Calibri" w:cs="Calibri"/>
                <w:color w:val="000000"/>
              </w:rPr>
              <w:t xml:space="preserve">-ку </w:t>
            </w:r>
            <w:r w:rsidR="0090694F" w:rsidRPr="008F3BB5">
              <w:rPr>
                <w:rFonts w:ascii="Calibri" w:hAnsi="Calibri" w:cs="Calibri"/>
                <w:color w:val="000000"/>
              </w:rPr>
              <w:t>N004 ФФОМС</w:t>
            </w:r>
            <w:r w:rsidR="0090694F" w:rsidRPr="00723158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  <w:p w14:paraId="3E5F509A" w14:textId="6E4F8751" w:rsidR="0090694F" w:rsidRPr="008F3BB5" w:rsidRDefault="004767B2" w:rsidP="0090694F">
            <w:pPr>
              <w:pStyle w:val="af1"/>
              <w:numPr>
                <w:ilvl w:val="0"/>
                <w:numId w:val="37"/>
              </w:numPr>
              <w:ind w:left="601" w:hanging="283"/>
            </w:pPr>
            <w:proofErr w:type="gramStart"/>
            <w:r>
              <w:t>5.</w:t>
            </w:r>
            <w:r w:rsidR="0090694F" w:rsidRPr="008F3BB5">
              <w:t>pM</w:t>
            </w:r>
            <w:r w:rsidR="0090694F">
              <w:rPr>
                <w:rFonts w:ascii="Calibri" w:hAnsi="Calibri" w:cs="Calibri"/>
                <w:color w:val="000000"/>
              </w:rPr>
              <w:t xml:space="preserve"> - </w:t>
            </w:r>
            <w:r w:rsidR="0090694F" w:rsidRPr="00723158">
              <w:rPr>
                <w:rFonts w:ascii="Calibri" w:hAnsi="Calibri" w:cs="Calibri"/>
                <w:color w:val="000000"/>
              </w:rPr>
              <w:t>код</w:t>
            </w:r>
            <w:r w:rsidR="0090694F">
              <w:rPr>
                <w:rFonts w:ascii="Calibri" w:hAnsi="Calibri" w:cs="Calibri"/>
                <w:color w:val="000000"/>
              </w:rPr>
              <w:t xml:space="preserve"> по </w:t>
            </w:r>
            <w:proofErr w:type="spellStart"/>
            <w:r w:rsidR="0090694F">
              <w:rPr>
                <w:rFonts w:ascii="Calibri" w:hAnsi="Calibri" w:cs="Calibri"/>
                <w:color w:val="000000"/>
              </w:rPr>
              <w:t>спр</w:t>
            </w:r>
            <w:proofErr w:type="spellEnd"/>
            <w:r w:rsidR="0090694F">
              <w:rPr>
                <w:rFonts w:ascii="Calibri" w:hAnsi="Calibri" w:cs="Calibri"/>
                <w:color w:val="000000"/>
              </w:rPr>
              <w:t>-ку</w:t>
            </w:r>
            <w:r w:rsidR="0090694F">
              <w:t xml:space="preserve"> </w:t>
            </w:r>
            <w:r w:rsidR="0090694F" w:rsidRPr="008F3BB5">
              <w:rPr>
                <w:rFonts w:ascii="Calibri" w:hAnsi="Calibri" w:cs="Calibri"/>
                <w:color w:val="000000"/>
              </w:rPr>
              <w:t>N005 ФФОМС</w:t>
            </w:r>
            <w:r w:rsidR="0090694F"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  <w:p w14:paraId="70654580" w14:textId="2E53866C" w:rsidR="0090694F" w:rsidRDefault="004767B2" w:rsidP="0090694F">
            <w:pPr>
              <w:pStyle w:val="af1"/>
              <w:numPr>
                <w:ilvl w:val="0"/>
                <w:numId w:val="37"/>
              </w:numPr>
              <w:ind w:left="601" w:hanging="283"/>
            </w:pPr>
            <w:r>
              <w:t>9.</w:t>
            </w:r>
            <w:r w:rsidR="0090694F" w:rsidRPr="008F3BB5">
              <w:t>Стадия (на момент установления)</w:t>
            </w:r>
            <w:r w:rsidR="0090694F">
              <w:t xml:space="preserve">  - </w:t>
            </w:r>
            <w:proofErr w:type="spellStart"/>
            <w:r w:rsidR="0090694F" w:rsidRPr="008F3BB5">
              <w:t>Спр-ки</w:t>
            </w:r>
            <w:proofErr w:type="spellEnd"/>
            <w:r w:rsidR="0090694F" w:rsidRPr="008F3BB5">
              <w:t xml:space="preserve"> N002 ФФОМС, 1.2.643.5.1.13.13.99.2.126</w:t>
            </w:r>
          </w:p>
          <w:p w14:paraId="3B07A310" w14:textId="5558B799" w:rsidR="004767B2" w:rsidRDefault="004767B2" w:rsidP="0090694F">
            <w:pPr>
              <w:pStyle w:val="af1"/>
              <w:numPr>
                <w:ilvl w:val="0"/>
                <w:numId w:val="37"/>
              </w:numPr>
              <w:ind w:left="601" w:hanging="283"/>
            </w:pPr>
            <w:r>
              <w:t>12.</w:t>
            </w:r>
            <w:r w:rsidRPr="008F3BB5">
              <w:t>Степень дифференцировки</w:t>
            </w:r>
            <w:r>
              <w:t xml:space="preserve"> – </w:t>
            </w:r>
            <w:r w:rsidRPr="008F3BB5">
              <w:t>Число</w:t>
            </w:r>
          </w:p>
          <w:p w14:paraId="038CE376" w14:textId="7D4887FD" w:rsidR="0090694F" w:rsidRDefault="0090694F" w:rsidP="0090694F"/>
        </w:tc>
      </w:tr>
      <w:tr w:rsidR="005B3463" w14:paraId="7744B6BA" w14:textId="77777777" w:rsidTr="005B3463">
        <w:tc>
          <w:tcPr>
            <w:tcW w:w="4644" w:type="dxa"/>
          </w:tcPr>
          <w:p w14:paraId="7CCF6BA4" w14:textId="4E687699" w:rsidR="003C46FC" w:rsidRDefault="003C46FC" w:rsidP="001B0563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t>Районный онколог признал подозрение несостоятельным</w:t>
            </w:r>
          </w:p>
          <w:p w14:paraId="5CC584BC" w14:textId="6DBDE4C5" w:rsidR="005B3463" w:rsidRDefault="005B3463" w:rsidP="003C46FC">
            <w:pPr>
              <w:pStyle w:val="af1"/>
            </w:pPr>
          </w:p>
        </w:tc>
        <w:tc>
          <w:tcPr>
            <w:tcW w:w="9072" w:type="dxa"/>
          </w:tcPr>
          <w:p w14:paraId="7899D59E" w14:textId="69A02927" w:rsidR="00615C1D" w:rsidRDefault="00892383" w:rsidP="00615C1D">
            <w:r>
              <w:t>Завершенный с</w:t>
            </w:r>
            <w:r w:rsidRPr="001B0563">
              <w:t xml:space="preserve">лучай </w:t>
            </w:r>
            <w:r w:rsidR="001B0563" w:rsidRPr="001B0563">
              <w:t>оказания медицинской помощи</w:t>
            </w:r>
            <w:r w:rsidR="00CA3E7D" w:rsidRPr="00CA3E7D">
              <w:t xml:space="preserve"> </w:t>
            </w:r>
            <w:proofErr w:type="spellStart"/>
            <w:r w:rsidR="00CA3E7D">
              <w:rPr>
                <w:lang w:val="en-US"/>
              </w:rPr>
              <w:t>CaseAmb</w:t>
            </w:r>
            <w:proofErr w:type="spellEnd"/>
            <w:r w:rsidR="001B0563">
              <w:t>.</w:t>
            </w:r>
            <w:r w:rsidR="003C46FC">
              <w:t xml:space="preserve"> </w:t>
            </w:r>
            <w:r w:rsidR="00CA3E7D" w:rsidRPr="001B0563">
              <w:t>Диагноз</w:t>
            </w:r>
            <w:r w:rsidR="00CA3E7D" w:rsidRPr="00E00F80">
              <w:t xml:space="preserve"> </w:t>
            </w:r>
            <w:r w:rsidR="00CA3E7D">
              <w:t xml:space="preserve">в виде </w:t>
            </w:r>
            <w:proofErr w:type="spellStart"/>
            <w:r w:rsidR="00CA3E7D" w:rsidRPr="00E00F80">
              <w:t>DiagnosisInfo</w:t>
            </w:r>
            <w:proofErr w:type="spellEnd"/>
            <w:r w:rsidR="00CA3E7D">
              <w:t>.</w:t>
            </w:r>
          </w:p>
          <w:p w14:paraId="65C47661" w14:textId="77777777" w:rsidR="00CA3E7D" w:rsidRDefault="00CA3E7D" w:rsidP="00CA3E7D">
            <w:r>
              <w:t xml:space="preserve">Обязательно заполнение поля </w:t>
            </w:r>
            <w:r w:rsidRPr="001B0563">
              <w:t>Заменяемый диагноз</w:t>
            </w:r>
            <w:r w:rsidRPr="00E00F80">
              <w:t xml:space="preserve"> -  код по МКБ-10 диагноза, который отменяется или заменяется.</w:t>
            </w:r>
          </w:p>
          <w:p w14:paraId="3CFE5456" w14:textId="39E22219" w:rsidR="00CA3E7D" w:rsidRDefault="00CA3E7D" w:rsidP="00CA3E7D">
            <w:r>
              <w:t xml:space="preserve">  Важно! </w:t>
            </w:r>
            <w:r w:rsidRPr="00C24513">
              <w:rPr>
                <w:highlight w:val="yellow"/>
              </w:rPr>
              <w:t>Если было указано несколько разных кодов подозрения, отменить надо каждый</w:t>
            </w:r>
            <w:r w:rsidR="00C24513" w:rsidRPr="00C24513">
              <w:rPr>
                <w:highlight w:val="yellow"/>
              </w:rPr>
              <w:t xml:space="preserve"> – надо обсудить с разработчиками МИС!</w:t>
            </w:r>
          </w:p>
          <w:p w14:paraId="1D1C67BD" w14:textId="77777777" w:rsidR="00CA3E7D" w:rsidRDefault="00CA3E7D" w:rsidP="00615C1D"/>
          <w:p w14:paraId="3D9C5657" w14:textId="174909BE" w:rsidR="00CA3E7D" w:rsidRDefault="00CA3E7D" w:rsidP="00615C1D">
            <w:r>
              <w:t xml:space="preserve">- </w:t>
            </w:r>
            <w:r w:rsidR="00892383">
              <w:t>Е</w:t>
            </w:r>
            <w:r>
              <w:t xml:space="preserve">сли диагноз отменен полностью: </w:t>
            </w:r>
            <w:r w:rsidRPr="001B0563">
              <w:t xml:space="preserve">Причина изменения диагноза </w:t>
            </w:r>
            <w:r>
              <w:t>–</w:t>
            </w:r>
            <w:r w:rsidRPr="00E00F80">
              <w:t xml:space="preserve"> </w:t>
            </w:r>
            <w:r w:rsidRPr="001B0563">
              <w:t xml:space="preserve">«Ошибочный» </w:t>
            </w:r>
            <w:r w:rsidR="00293EB0">
              <w:t xml:space="preserve"> и поле</w:t>
            </w:r>
            <w:r w:rsidR="009E1D30">
              <w:t xml:space="preserve"> </w:t>
            </w:r>
            <w:r w:rsidR="009E1D30">
              <w:lastRenderedPageBreak/>
              <w:t>кода</w:t>
            </w:r>
            <w:r>
              <w:t xml:space="preserve"> </w:t>
            </w:r>
            <w:r w:rsidR="001D6E91">
              <w:t>д</w:t>
            </w:r>
            <w:r>
              <w:t>иагноз</w:t>
            </w:r>
            <w:r w:rsidR="001D6E91">
              <w:t xml:space="preserve">а </w:t>
            </w:r>
            <w:proofErr w:type="spellStart"/>
            <w:r w:rsidR="001D6E91" w:rsidRPr="009E1D30">
              <w:t>MkbCode</w:t>
            </w:r>
            <w:proofErr w:type="spellEnd"/>
            <w:r w:rsidR="009E1D30" w:rsidRPr="009E1D30">
              <w:t xml:space="preserve"> не заполняется</w:t>
            </w:r>
            <w:r>
              <w:t>;</w:t>
            </w:r>
            <w:r w:rsidR="00293EB0">
              <w:t xml:space="preserve"> </w:t>
            </w:r>
          </w:p>
          <w:p w14:paraId="504BE7F4" w14:textId="3FE6F759" w:rsidR="00CA3E7D" w:rsidRDefault="00CA3E7D" w:rsidP="00615C1D">
            <w:r>
              <w:t>- Иначе</w:t>
            </w:r>
            <w:r w:rsidR="009E1D30">
              <w:t>: поле</w:t>
            </w:r>
            <w:r>
              <w:t xml:space="preserve"> </w:t>
            </w:r>
            <w:r w:rsidR="003C46FC" w:rsidRPr="001B0563">
              <w:t xml:space="preserve">Причина изменения диагноза </w:t>
            </w:r>
            <w:r w:rsidR="001B0563">
              <w:t>–</w:t>
            </w:r>
            <w:r w:rsidR="003C46FC" w:rsidRPr="00E00F80">
              <w:t xml:space="preserve"> </w:t>
            </w:r>
            <w:r w:rsidR="001B0563" w:rsidRPr="001B0563">
              <w:t>«Уточнение диагноза»</w:t>
            </w:r>
            <w:r w:rsidR="009E1D30">
              <w:t xml:space="preserve">, код диагноза </w:t>
            </w:r>
            <w:proofErr w:type="spellStart"/>
            <w:r w:rsidR="009E1D30" w:rsidRPr="009E1D30">
              <w:t>MkbCode</w:t>
            </w:r>
            <w:proofErr w:type="spellEnd"/>
            <w:r w:rsidR="009E1D30">
              <w:t xml:space="preserve"> – новый диагноз</w:t>
            </w:r>
            <w:r w:rsidR="001B0563">
              <w:t xml:space="preserve">. </w:t>
            </w:r>
          </w:p>
          <w:p w14:paraId="2081FBF0" w14:textId="105F63C3" w:rsidR="00EA035F" w:rsidRDefault="00EA035F" w:rsidP="00CA3E7D"/>
        </w:tc>
      </w:tr>
      <w:tr w:rsidR="005B3463" w14:paraId="7CE3F4DC" w14:textId="77777777" w:rsidTr="005B3463">
        <w:tc>
          <w:tcPr>
            <w:tcW w:w="4644" w:type="dxa"/>
          </w:tcPr>
          <w:p w14:paraId="3D04E845" w14:textId="3719F302" w:rsidR="00EA035F" w:rsidRDefault="00EA035F" w:rsidP="00EA035F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lastRenderedPageBreak/>
              <w:t>Амбулаторно-консультативное отделение ЛПУ второго уровня – подтвердило диагноз и выдало рекомендации</w:t>
            </w:r>
            <w:r w:rsidR="00450160">
              <w:t xml:space="preserve"> по ведению пациента</w:t>
            </w:r>
          </w:p>
          <w:p w14:paraId="4B4E0306" w14:textId="7C7559DA" w:rsidR="005B3463" w:rsidRDefault="005B3463" w:rsidP="00EA035F">
            <w:pPr>
              <w:pStyle w:val="1"/>
              <w:ind w:firstLine="284"/>
              <w:outlineLvl w:val="0"/>
            </w:pPr>
          </w:p>
        </w:tc>
        <w:tc>
          <w:tcPr>
            <w:tcW w:w="9072" w:type="dxa"/>
          </w:tcPr>
          <w:p w14:paraId="2CDE6904" w14:textId="1139CA4C" w:rsidR="00450160" w:rsidRDefault="00450160" w:rsidP="00450160">
            <w:r>
              <w:t>1.</w:t>
            </w:r>
            <w:r w:rsidRPr="001B0563">
              <w:t>Случай оказания медицинской помощи</w:t>
            </w:r>
            <w:r w:rsidR="0069010B">
              <w:t xml:space="preserve"> </w:t>
            </w:r>
            <w:proofErr w:type="spellStart"/>
            <w:r w:rsidR="0069010B">
              <w:rPr>
                <w:lang w:val="en-US"/>
              </w:rPr>
              <w:t>CaseAmb</w:t>
            </w:r>
            <w:proofErr w:type="spellEnd"/>
            <w:r>
              <w:t>. Д</w:t>
            </w:r>
            <w:r w:rsidRPr="00E00F80">
              <w:t xml:space="preserve">иагноз случая включает диагноз </w:t>
            </w:r>
            <w:proofErr w:type="spellStart"/>
            <w:r w:rsidRPr="00E00F80">
              <w:t>онкоподозрения</w:t>
            </w:r>
            <w:proofErr w:type="spellEnd"/>
            <w:r w:rsidRPr="00E00F80">
              <w:t xml:space="preserve"> как основное заболевание, в статусе </w:t>
            </w:r>
            <w:r>
              <w:t>«заключительный».</w:t>
            </w:r>
          </w:p>
          <w:p w14:paraId="0C19FA71" w14:textId="6A782631" w:rsidR="00450160" w:rsidRDefault="00450160" w:rsidP="00450160">
            <w:r>
              <w:t>2.</w:t>
            </w:r>
            <w:commentRangeStart w:id="3"/>
            <w:r w:rsidR="00C24513">
              <w:t>ИЭМК.</w:t>
            </w:r>
            <w:proofErr w:type="spellStart"/>
            <w:r w:rsidR="0069010B">
              <w:rPr>
                <w:lang w:val="en-US"/>
              </w:rPr>
              <w:t>MedDocument</w:t>
            </w:r>
            <w:proofErr w:type="spellEnd"/>
            <w:r w:rsidR="0069010B" w:rsidRPr="00CA3E7D">
              <w:t xml:space="preserve"> </w:t>
            </w:r>
            <w:proofErr w:type="spellStart"/>
            <w:r w:rsidR="00C24513" w:rsidRPr="00450160">
              <w:t>ConsultNote</w:t>
            </w:r>
            <w:proofErr w:type="spellEnd"/>
            <w:r w:rsidR="00C24513">
              <w:t xml:space="preserve"> или ОДИИ</w:t>
            </w:r>
            <w:r w:rsidR="00C24513" w:rsidRPr="00C24513">
              <w:t>.</w:t>
            </w:r>
            <w:proofErr w:type="spellStart"/>
            <w:r w:rsidR="00C24513">
              <w:rPr>
                <w:lang w:val="en-US"/>
              </w:rPr>
              <w:t>DiagnosticReport</w:t>
            </w:r>
            <w:commentRangeEnd w:id="3"/>
            <w:proofErr w:type="spellEnd"/>
            <w:r w:rsidR="00C24513">
              <w:rPr>
                <w:rStyle w:val="ac"/>
              </w:rPr>
              <w:commentReference w:id="3"/>
            </w:r>
            <w:r w:rsidR="00C24513" w:rsidRPr="00C24513">
              <w:t xml:space="preserve"> </w:t>
            </w:r>
            <w:r w:rsidR="0069010B">
              <w:t>на каждый р</w:t>
            </w:r>
            <w:r w:rsidR="0069010B" w:rsidRPr="00450160">
              <w:t xml:space="preserve">езультат </w:t>
            </w:r>
            <w:r w:rsidRPr="00450160">
              <w:t>обследован</w:t>
            </w:r>
            <w:r w:rsidR="0069010B">
              <w:t>ия – как для любого пациента</w:t>
            </w:r>
          </w:p>
          <w:p w14:paraId="0CDD0841" w14:textId="55157BB5" w:rsidR="00450160" w:rsidRDefault="00450160" w:rsidP="00450160">
            <w:r>
              <w:t xml:space="preserve">3. </w:t>
            </w:r>
            <w:proofErr w:type="spellStart"/>
            <w:r w:rsidR="0069010B">
              <w:rPr>
                <w:lang w:val="en-US"/>
              </w:rPr>
              <w:t>MedDocument</w:t>
            </w:r>
            <w:proofErr w:type="spellEnd"/>
            <w:r w:rsidR="0069010B" w:rsidRPr="00450160">
              <w:t xml:space="preserve"> </w:t>
            </w:r>
            <w:proofErr w:type="spellStart"/>
            <w:r w:rsidR="0069010B" w:rsidRPr="00450160">
              <w:t>ConsultNote</w:t>
            </w:r>
            <w:proofErr w:type="spellEnd"/>
            <w:r w:rsidR="0069010B" w:rsidRPr="00450160">
              <w:t xml:space="preserve"> </w:t>
            </w:r>
            <w:r w:rsidR="0069010B">
              <w:t>для консультаций</w:t>
            </w:r>
            <w:r w:rsidR="00CA3E7D">
              <w:t xml:space="preserve"> - </w:t>
            </w:r>
            <w:r w:rsidR="00C02EED">
              <w:t>как для любого</w:t>
            </w:r>
            <w:r w:rsidR="00CA3E7D">
              <w:t xml:space="preserve"> пациента</w:t>
            </w:r>
            <w:r w:rsidR="0069010B">
              <w:t xml:space="preserve"> </w:t>
            </w:r>
          </w:p>
          <w:p w14:paraId="51260969" w14:textId="69A83BEC" w:rsidR="00627B08" w:rsidRDefault="00450160" w:rsidP="00450160">
            <w:r>
              <w:t>4.</w:t>
            </w:r>
            <w:r w:rsidRPr="00337824">
              <w:t xml:space="preserve"> </w:t>
            </w:r>
            <w:proofErr w:type="spellStart"/>
            <w:r w:rsidR="00C02EED">
              <w:rPr>
                <w:lang w:val="en-US"/>
              </w:rPr>
              <w:t>MedDocument</w:t>
            </w:r>
            <w:proofErr w:type="spellEnd"/>
            <w:r w:rsidR="00C02EED" w:rsidRPr="00450160">
              <w:t xml:space="preserve"> </w:t>
            </w:r>
            <w:proofErr w:type="spellStart"/>
            <w:r w:rsidR="00C02EED" w:rsidRPr="00450160">
              <w:t>ConsultNote</w:t>
            </w:r>
            <w:proofErr w:type="spellEnd"/>
            <w:r w:rsidR="00C02EED" w:rsidRPr="00337824">
              <w:t xml:space="preserve"> </w:t>
            </w:r>
            <w:r w:rsidR="00C02EED">
              <w:t xml:space="preserve"> для протокола врачебной комиссии, и к нему </w:t>
            </w:r>
            <w:proofErr w:type="spellStart"/>
            <w:r w:rsidRPr="00337824">
              <w:t>Observation</w:t>
            </w:r>
            <w:proofErr w:type="spellEnd"/>
            <w:r w:rsidRPr="00337824">
              <w:t xml:space="preserve"> –</w:t>
            </w:r>
            <w:r>
              <w:t xml:space="preserve"> параметры наблюдения</w:t>
            </w:r>
            <w:r w:rsidRPr="00337824">
              <w:t xml:space="preserve"> пациента</w:t>
            </w:r>
            <w:r w:rsidR="00C02EED">
              <w:t>:</w:t>
            </w:r>
            <w:ins w:id="4" w:author="Коган Евгений Игоревич" w:date="2019-08-27T18:28:00Z">
              <w:r w:rsidR="00C02EED">
                <w:t xml:space="preserve"> </w:t>
              </w:r>
            </w:ins>
          </w:p>
          <w:p w14:paraId="7BE6BCF3" w14:textId="77FCE9BD" w:rsidR="00627B08" w:rsidRDefault="00572BF8" w:rsidP="00627B08">
            <w:pPr>
              <w:pStyle w:val="af1"/>
              <w:numPr>
                <w:ilvl w:val="0"/>
                <w:numId w:val="31"/>
              </w:numPr>
            </w:pPr>
            <w:r>
              <w:t>220.</w:t>
            </w:r>
            <w:r w:rsidR="00627B08" w:rsidRPr="00627B08">
              <w:t>План ведения пациента</w:t>
            </w:r>
            <w:r w:rsidR="00627B08">
              <w:t xml:space="preserve"> – Строка</w:t>
            </w:r>
            <w:r w:rsidR="00BC73ED">
              <w:t xml:space="preserve"> </w:t>
            </w:r>
          </w:p>
          <w:p w14:paraId="2968B8F0" w14:textId="5F849000" w:rsidR="00627B08" w:rsidRDefault="00572BF8" w:rsidP="00627B08">
            <w:pPr>
              <w:pStyle w:val="af1"/>
              <w:numPr>
                <w:ilvl w:val="0"/>
                <w:numId w:val="31"/>
              </w:numPr>
            </w:pPr>
            <w:r>
              <w:t>211.</w:t>
            </w:r>
            <w:r w:rsidR="00627B08" w:rsidRPr="00627B08">
              <w:t>Рекомендована химиотерапия</w:t>
            </w:r>
            <w:r w:rsidR="00CE122B">
              <w:t xml:space="preserve"> </w:t>
            </w:r>
            <w:r w:rsidR="00627B08" w:rsidRPr="00627B08">
              <w:t xml:space="preserve">(в значении </w:t>
            </w:r>
            <w:proofErr w:type="spellStart"/>
            <w:r w:rsidR="00627B08" w:rsidRPr="00627B08">
              <w:t>пок</w:t>
            </w:r>
            <w:proofErr w:type="spellEnd"/>
            <w:r w:rsidR="00627B08" w:rsidRPr="00627B08">
              <w:t>-ля передать комментарии к назначению - сроки, условия и т.п., при наличии)</w:t>
            </w:r>
          </w:p>
          <w:p w14:paraId="2AADD062" w14:textId="051F6720" w:rsidR="00627B08" w:rsidRDefault="00572BF8" w:rsidP="00627B08">
            <w:pPr>
              <w:pStyle w:val="af1"/>
              <w:numPr>
                <w:ilvl w:val="0"/>
                <w:numId w:val="31"/>
              </w:numPr>
            </w:pPr>
            <w:r>
              <w:t>219.</w:t>
            </w:r>
            <w:r w:rsidR="00627B08" w:rsidRPr="00627B08">
              <w:t>Рекомендована хирургическая операция</w:t>
            </w:r>
            <w:r w:rsidR="00CE122B">
              <w:t xml:space="preserve"> </w:t>
            </w:r>
            <w:r w:rsidR="00627B08" w:rsidRPr="00627B08">
              <w:t xml:space="preserve">(в значении </w:t>
            </w:r>
            <w:proofErr w:type="spellStart"/>
            <w:r w:rsidR="00627B08" w:rsidRPr="00627B08">
              <w:t>пок</w:t>
            </w:r>
            <w:proofErr w:type="spellEnd"/>
            <w:r w:rsidR="00627B08" w:rsidRPr="00627B08">
              <w:t>-ля передать комментарии к назначению - сроки, условия и т.п., при наличии)</w:t>
            </w:r>
          </w:p>
          <w:p w14:paraId="5C859A4B" w14:textId="25788303" w:rsidR="00627B08" w:rsidRPr="00627B08" w:rsidRDefault="00572BF8" w:rsidP="00627B08">
            <w:pPr>
              <w:pStyle w:val="af1"/>
              <w:numPr>
                <w:ilvl w:val="0"/>
                <w:numId w:val="31"/>
              </w:numPr>
            </w:pPr>
            <w:r>
              <w:rPr>
                <w:rFonts w:ascii="Calibri" w:hAnsi="Calibri" w:cs="Calibri"/>
                <w:color w:val="000000"/>
              </w:rPr>
              <w:t>216.</w:t>
            </w:r>
            <w:r w:rsidR="00627B08" w:rsidRPr="00627B08">
              <w:rPr>
                <w:rFonts w:ascii="Calibri" w:hAnsi="Calibri" w:cs="Calibri"/>
                <w:color w:val="000000"/>
              </w:rPr>
              <w:t>Рекомендована лучевая терапия</w:t>
            </w:r>
            <w:r w:rsidR="00CE122B">
              <w:rPr>
                <w:rFonts w:ascii="Calibri" w:hAnsi="Calibri" w:cs="Calibri"/>
                <w:color w:val="000000"/>
              </w:rPr>
              <w:t xml:space="preserve"> </w:t>
            </w:r>
            <w:r w:rsidR="00627B08" w:rsidRPr="00627B08">
              <w:rPr>
                <w:rFonts w:ascii="Calibri" w:hAnsi="Calibri" w:cs="Calibri"/>
                <w:color w:val="000000"/>
              </w:rPr>
              <w:t xml:space="preserve">(в значении </w:t>
            </w:r>
            <w:proofErr w:type="spellStart"/>
            <w:r w:rsidR="00627B08" w:rsidRPr="00627B08">
              <w:rPr>
                <w:rFonts w:ascii="Calibri" w:hAnsi="Calibri" w:cs="Calibri"/>
                <w:color w:val="000000"/>
              </w:rPr>
              <w:t>пок</w:t>
            </w:r>
            <w:proofErr w:type="spellEnd"/>
            <w:r w:rsidR="00627B08" w:rsidRPr="00627B08">
              <w:rPr>
                <w:rFonts w:ascii="Calibri" w:hAnsi="Calibri" w:cs="Calibri"/>
                <w:color w:val="000000"/>
              </w:rPr>
              <w:t>-ля передать комментарии к назначению - сроки, условия и т.п., при наличии)</w:t>
            </w:r>
          </w:p>
          <w:p w14:paraId="02B424E3" w14:textId="17F5ADBD" w:rsidR="00627B08" w:rsidRDefault="00572BF8" w:rsidP="00627B08">
            <w:pPr>
              <w:pStyle w:val="af1"/>
              <w:numPr>
                <w:ilvl w:val="0"/>
                <w:numId w:val="31"/>
              </w:numPr>
            </w:pPr>
            <w:r>
              <w:t>221.</w:t>
            </w:r>
            <w:proofErr w:type="gramStart"/>
            <w:r w:rsidR="00627B08" w:rsidRPr="00627B08">
              <w:t>Рекомендована</w:t>
            </w:r>
            <w:proofErr w:type="gramEnd"/>
            <w:r w:rsidR="00627B08" w:rsidRPr="00627B08">
              <w:t xml:space="preserve"> </w:t>
            </w:r>
            <w:proofErr w:type="spellStart"/>
            <w:r w:rsidR="00627B08" w:rsidRPr="00627B08">
              <w:t>гормоноиммунотерапия</w:t>
            </w:r>
            <w:proofErr w:type="spellEnd"/>
            <w:r w:rsidR="00CE122B">
              <w:t xml:space="preserve"> </w:t>
            </w:r>
            <w:r w:rsidR="00627B08" w:rsidRPr="00627B08">
              <w:t xml:space="preserve">(в значении </w:t>
            </w:r>
            <w:proofErr w:type="spellStart"/>
            <w:r w:rsidR="00627B08" w:rsidRPr="00627B08">
              <w:t>пок</w:t>
            </w:r>
            <w:proofErr w:type="spellEnd"/>
            <w:r w:rsidR="00627B08" w:rsidRPr="00627B08">
              <w:t>-ля передать комментарии к назначению - сроки, условия и т.п., при наличии)</w:t>
            </w:r>
          </w:p>
          <w:p w14:paraId="00EBC3EB" w14:textId="4B34B821" w:rsidR="00C24513" w:rsidRDefault="00627B08" w:rsidP="00450160">
            <w:r>
              <w:t xml:space="preserve"> В</w:t>
            </w:r>
            <w:r w:rsidR="00C02EED">
              <w:t>ключающий все рекомендованные разделы, поэтому некоторые</w:t>
            </w:r>
            <w:r w:rsidR="00D771FC">
              <w:t>,</w:t>
            </w:r>
            <w:r w:rsidR="00C02EED">
              <w:t xml:space="preserve"> при необходимости</w:t>
            </w:r>
            <w:r w:rsidR="00D771FC">
              <w:t>,</w:t>
            </w:r>
            <w:r w:rsidR="00C02EED">
              <w:t xml:space="preserve"> </w:t>
            </w:r>
            <w:r>
              <w:t xml:space="preserve">     </w:t>
            </w:r>
            <w:r w:rsidR="00C02EED">
              <w:t xml:space="preserve">дать несколько раз, </w:t>
            </w:r>
          </w:p>
          <w:p w14:paraId="798C6578" w14:textId="1FBF21B9" w:rsidR="00450160" w:rsidRDefault="00C24513" w:rsidP="00450160">
            <w:r>
              <w:t xml:space="preserve">5. </w:t>
            </w:r>
            <w:r>
              <w:rPr>
                <w:lang w:val="en-US"/>
              </w:rPr>
              <w:t>Service</w:t>
            </w:r>
            <w:r w:rsidRPr="00C24513">
              <w:t xml:space="preserve"> - </w:t>
            </w:r>
            <w:r>
              <w:t>у</w:t>
            </w:r>
            <w:r w:rsidR="00C02EED">
              <w:t>слуги в статусе «назначено» (если есть)</w:t>
            </w:r>
          </w:p>
          <w:p w14:paraId="4F2BAD2A" w14:textId="16D6ED8A" w:rsidR="001D6E91" w:rsidRDefault="00450160" w:rsidP="001D6E91">
            <w:r>
              <w:t xml:space="preserve">5. </w:t>
            </w:r>
            <w:proofErr w:type="spellStart"/>
            <w:r w:rsidR="001D6E91">
              <w:rPr>
                <w:lang w:val="en-US"/>
              </w:rPr>
              <w:t>MedDocument</w:t>
            </w:r>
            <w:proofErr w:type="spellEnd"/>
            <w:r w:rsidR="001D6E91" w:rsidRPr="00450160">
              <w:t xml:space="preserve"> </w:t>
            </w:r>
            <w:proofErr w:type="spellStart"/>
            <w:r w:rsidR="001D6E91" w:rsidRPr="00450160">
              <w:t>ConsultNote</w:t>
            </w:r>
            <w:proofErr w:type="spellEnd"/>
            <w:r w:rsidR="001D6E91">
              <w:t xml:space="preserve"> «Протокол на случай поздней диагностики </w:t>
            </w:r>
            <w:proofErr w:type="spellStart"/>
            <w:r w:rsidR="001D6E91">
              <w:t>онкозаболевания</w:t>
            </w:r>
            <w:proofErr w:type="spellEnd"/>
            <w:r w:rsidR="001D6E91">
              <w:t>» если это запущенный случай заболевания</w:t>
            </w:r>
            <w:ins w:id="5" w:author="Коган Евгений Игоревич" w:date="2019-08-27T17:53:00Z">
              <w:r w:rsidR="001D6E91">
                <w:t xml:space="preserve"> </w:t>
              </w:r>
            </w:ins>
            <w:r w:rsidR="00CE122B">
              <w:t>в терминах приказа 135 (</w:t>
            </w:r>
            <w:r w:rsidR="001D6E91">
              <w:rPr>
                <w:lang w:val="en-US"/>
              </w:rPr>
              <w:t>IV</w:t>
            </w:r>
            <w:r w:rsidR="001D6E91" w:rsidRPr="00051668">
              <w:t xml:space="preserve"> </w:t>
            </w:r>
            <w:r w:rsidR="001D6E91">
              <w:t xml:space="preserve">стадия либо </w:t>
            </w:r>
            <w:r w:rsidR="001D6E91">
              <w:rPr>
                <w:lang w:val="en-US"/>
              </w:rPr>
              <w:t>III</w:t>
            </w:r>
            <w:r w:rsidR="001D6E91">
              <w:t xml:space="preserve"> стадия визуальных локализаций) и ранее случай не регистрировался. </w:t>
            </w:r>
          </w:p>
          <w:p w14:paraId="599EF0FC" w14:textId="734E7E42" w:rsidR="001D6E91" w:rsidRDefault="00572BF8" w:rsidP="001D6E91">
            <w:r>
              <w:t xml:space="preserve">В этом случае обязательно </w:t>
            </w:r>
            <w:r w:rsidR="00361E69">
              <w:t>з</w:t>
            </w:r>
            <w:r w:rsidR="00361E69" w:rsidRPr="00337824">
              <w:t>аполн</w:t>
            </w:r>
            <w:r w:rsidR="00361E69">
              <w:t>ение</w:t>
            </w:r>
            <w:r w:rsidR="001D6E91" w:rsidRPr="00337824">
              <w:t xml:space="preserve"> </w:t>
            </w:r>
            <w:proofErr w:type="spellStart"/>
            <w:r w:rsidR="001D6E91" w:rsidRPr="00337824">
              <w:t>Observation</w:t>
            </w:r>
            <w:proofErr w:type="spellEnd"/>
            <w:r w:rsidR="001D6E91" w:rsidRPr="00337824">
              <w:t xml:space="preserve"> –</w:t>
            </w:r>
            <w:r w:rsidR="001D6E91">
              <w:t xml:space="preserve"> параметры наблюдения</w:t>
            </w:r>
            <w:r w:rsidR="001D6E91" w:rsidRPr="00337824">
              <w:t xml:space="preserve"> пациента</w:t>
            </w:r>
            <w:r w:rsidR="001D6E91">
              <w:t>:</w:t>
            </w:r>
          </w:p>
          <w:p w14:paraId="0AD6D9B8" w14:textId="254EA8C2" w:rsidR="005B3463" w:rsidRDefault="001D6E91" w:rsidP="00CE122B">
            <w:pPr>
              <w:ind w:firstLine="318"/>
            </w:pPr>
            <w:r>
              <w:t xml:space="preserve">  1.   </w:t>
            </w:r>
            <w:r w:rsidR="00572BF8">
              <w:t>229.</w:t>
            </w:r>
            <w:r w:rsidRPr="001D6E91">
              <w:t>Причина поздней диагностики</w:t>
            </w:r>
            <w:r>
              <w:t xml:space="preserve"> – код по справочнику</w:t>
            </w:r>
          </w:p>
        </w:tc>
      </w:tr>
      <w:tr w:rsidR="00C02EED" w14:paraId="1F0E7C80" w14:textId="77777777" w:rsidTr="005B3463">
        <w:tc>
          <w:tcPr>
            <w:tcW w:w="4644" w:type="dxa"/>
          </w:tcPr>
          <w:p w14:paraId="5F89F95E" w14:textId="09CB0355" w:rsidR="00C02EED" w:rsidRDefault="00C02EED" w:rsidP="00EA035F">
            <w:pPr>
              <w:pStyle w:val="af1"/>
              <w:numPr>
                <w:ilvl w:val="0"/>
                <w:numId w:val="21"/>
              </w:numPr>
              <w:ind w:left="284" w:hanging="284"/>
            </w:pPr>
            <w:r>
              <w:t>Пациент поступил в стационар</w:t>
            </w:r>
          </w:p>
        </w:tc>
        <w:tc>
          <w:tcPr>
            <w:tcW w:w="9072" w:type="dxa"/>
          </w:tcPr>
          <w:p w14:paraId="4B308295" w14:textId="690B6794" w:rsidR="00C02EED" w:rsidRDefault="00C02EED" w:rsidP="001D6E91">
            <w:r>
              <w:t>Как для любого</w:t>
            </w:r>
            <w:r w:rsidR="001D6E91">
              <w:t xml:space="preserve"> пациента. Случай медицинской помощи  </w:t>
            </w:r>
            <w:proofErr w:type="spellStart"/>
            <w:r w:rsidR="001D6E91">
              <w:rPr>
                <w:lang w:val="en-US"/>
              </w:rPr>
              <w:t>CaseStat</w:t>
            </w:r>
            <w:proofErr w:type="spellEnd"/>
            <w:r w:rsidR="001D6E91" w:rsidRPr="003F61B1">
              <w:t>.</w:t>
            </w:r>
          </w:p>
        </w:tc>
      </w:tr>
      <w:tr w:rsidR="005B3463" w14:paraId="3B98D763" w14:textId="77777777" w:rsidTr="005B3463">
        <w:tc>
          <w:tcPr>
            <w:tcW w:w="4644" w:type="dxa"/>
          </w:tcPr>
          <w:p w14:paraId="50359E12" w14:textId="75918722" w:rsidR="005B3463" w:rsidRDefault="001D6E91" w:rsidP="001D6E91">
            <w:pPr>
              <w:ind w:left="360"/>
            </w:pPr>
            <w:r>
              <w:t>6.1</w:t>
            </w:r>
            <w:r w:rsidRPr="001D6E91">
              <w:t xml:space="preserve"> </w:t>
            </w:r>
            <w:r w:rsidR="00450160">
              <w:t xml:space="preserve">ЛПУ второго уровня – стационарное лечение – врачебная комиссия откорректировала план ведения пациента </w:t>
            </w:r>
          </w:p>
        </w:tc>
        <w:tc>
          <w:tcPr>
            <w:tcW w:w="9072" w:type="dxa"/>
          </w:tcPr>
          <w:p w14:paraId="7B3AC56C" w14:textId="6758082F" w:rsidR="00D22058" w:rsidRDefault="00450160" w:rsidP="00450160">
            <w:r>
              <w:t>1.</w:t>
            </w:r>
            <w:r w:rsidR="00D22058">
              <w:t>Протокол врачебной комиссии</w:t>
            </w:r>
            <w:r w:rsidR="00D244F8">
              <w:t xml:space="preserve"> в виде </w:t>
            </w:r>
            <w:proofErr w:type="spellStart"/>
            <w:r w:rsidR="00D244F8">
              <w:rPr>
                <w:lang w:val="en-US"/>
              </w:rPr>
              <w:t>ConsultNote</w:t>
            </w:r>
            <w:proofErr w:type="spellEnd"/>
          </w:p>
          <w:p w14:paraId="326DECC7" w14:textId="77777777" w:rsidR="001D6E91" w:rsidRDefault="00D22058" w:rsidP="001D6E91">
            <w:r>
              <w:t>2.</w:t>
            </w:r>
            <w:r w:rsidR="00450160" w:rsidRPr="00337824">
              <w:t>Заполняет</w:t>
            </w:r>
            <w:r w:rsidR="00450160">
              <w:t>ся</w:t>
            </w:r>
            <w:r w:rsidR="00450160" w:rsidRPr="00337824">
              <w:t xml:space="preserve"> </w:t>
            </w:r>
            <w:proofErr w:type="spellStart"/>
            <w:r w:rsidR="00450160" w:rsidRPr="00337824">
              <w:t>Observation</w:t>
            </w:r>
            <w:proofErr w:type="spellEnd"/>
            <w:r w:rsidR="00450160" w:rsidRPr="00337824">
              <w:t xml:space="preserve"> –</w:t>
            </w:r>
            <w:r w:rsidR="00450160">
              <w:t xml:space="preserve"> параметры наблюдения</w:t>
            </w:r>
            <w:r w:rsidR="00450160" w:rsidRPr="00337824">
              <w:t xml:space="preserve"> пациента</w:t>
            </w:r>
            <w:r w:rsidR="001D6E91" w:rsidRPr="001D6E91">
              <w:t xml:space="preserve"> </w:t>
            </w:r>
          </w:p>
          <w:p w14:paraId="33FE0603" w14:textId="2C33546A" w:rsidR="005B3463" w:rsidRPr="001D6E91" w:rsidRDefault="001D6E91" w:rsidP="00BC73ED">
            <w:r w:rsidRPr="001D6E91">
              <w:t xml:space="preserve">( </w:t>
            </w:r>
            <w:r>
              <w:t xml:space="preserve">аналогично </w:t>
            </w:r>
            <w:r w:rsidR="00BC73ED">
              <w:t xml:space="preserve">раздел </w:t>
            </w:r>
            <w:r>
              <w:t xml:space="preserve">5 </w:t>
            </w:r>
            <w:r w:rsidR="00BC73ED">
              <w:t>п.</w:t>
            </w:r>
            <w:r>
              <w:t>4)</w:t>
            </w:r>
          </w:p>
        </w:tc>
      </w:tr>
      <w:tr w:rsidR="005B3463" w14:paraId="44330C0F" w14:textId="77777777" w:rsidTr="005B3463">
        <w:tc>
          <w:tcPr>
            <w:tcW w:w="4644" w:type="dxa"/>
          </w:tcPr>
          <w:p w14:paraId="718BD49E" w14:textId="4F83D300" w:rsidR="005B3463" w:rsidRDefault="00D22058" w:rsidP="009E1D30">
            <w:pPr>
              <w:pStyle w:val="af1"/>
              <w:numPr>
                <w:ilvl w:val="1"/>
                <w:numId w:val="32"/>
              </w:numPr>
            </w:pPr>
            <w:r>
              <w:t xml:space="preserve">ЛПУ второго уровня – стационарное </w:t>
            </w:r>
            <w:r>
              <w:lastRenderedPageBreak/>
              <w:t>лечение  - проведены инструментальные исследования</w:t>
            </w:r>
          </w:p>
        </w:tc>
        <w:tc>
          <w:tcPr>
            <w:tcW w:w="9072" w:type="dxa"/>
          </w:tcPr>
          <w:p w14:paraId="6C53D948" w14:textId="15F5FB8C" w:rsidR="00D22058" w:rsidRDefault="00D22058" w:rsidP="00D22058">
            <w:pPr>
              <w:rPr>
                <w:i/>
              </w:rPr>
            </w:pPr>
            <w:r>
              <w:lastRenderedPageBreak/>
              <w:t>1.</w:t>
            </w:r>
            <w:r w:rsidR="00C24513">
              <w:t xml:space="preserve"> </w:t>
            </w:r>
            <w:commentRangeStart w:id="6"/>
            <w:r w:rsidR="00C24513">
              <w:t>ИЭМК.</w:t>
            </w:r>
            <w:proofErr w:type="spellStart"/>
            <w:r w:rsidR="00C24513">
              <w:rPr>
                <w:lang w:val="en-US"/>
              </w:rPr>
              <w:t>MedDocument</w:t>
            </w:r>
            <w:proofErr w:type="spellEnd"/>
            <w:r w:rsidR="00C24513" w:rsidRPr="00CA3E7D">
              <w:t xml:space="preserve"> </w:t>
            </w:r>
            <w:proofErr w:type="spellStart"/>
            <w:r w:rsidR="00C24513" w:rsidRPr="00450160">
              <w:t>ConsultNote</w:t>
            </w:r>
            <w:proofErr w:type="spellEnd"/>
            <w:r w:rsidR="00C24513">
              <w:t xml:space="preserve"> или ОДИИ</w:t>
            </w:r>
            <w:r w:rsidR="00C24513" w:rsidRPr="00C24513">
              <w:t>.</w:t>
            </w:r>
            <w:proofErr w:type="spellStart"/>
            <w:r w:rsidR="00C24513">
              <w:rPr>
                <w:lang w:val="en-US"/>
              </w:rPr>
              <w:t>DiagnosticReport</w:t>
            </w:r>
            <w:commentRangeEnd w:id="6"/>
            <w:proofErr w:type="spellEnd"/>
            <w:r w:rsidR="00C24513">
              <w:rPr>
                <w:rStyle w:val="ac"/>
              </w:rPr>
              <w:commentReference w:id="6"/>
            </w:r>
            <w:r w:rsidR="00C24513" w:rsidRPr="00C24513">
              <w:t xml:space="preserve"> </w:t>
            </w:r>
            <w:r w:rsidRPr="00D22058">
              <w:t>Результаты обследований</w:t>
            </w:r>
            <w:r>
              <w:t xml:space="preserve">, </w:t>
            </w:r>
            <w:r>
              <w:lastRenderedPageBreak/>
              <w:t>включая тексты заключений и ссылки на изображения</w:t>
            </w:r>
          </w:p>
          <w:p w14:paraId="0DEA4210" w14:textId="732A74C0" w:rsidR="005B3463" w:rsidRDefault="00D22058" w:rsidP="00D22058">
            <w:r>
              <w:t>2.</w:t>
            </w:r>
            <w:r w:rsidRPr="00337824">
              <w:t>Заполняет</w:t>
            </w:r>
            <w:r>
              <w:t>ся</w:t>
            </w:r>
            <w:r w:rsidRPr="00337824">
              <w:t xml:space="preserve"> </w:t>
            </w:r>
            <w:proofErr w:type="spellStart"/>
            <w:r w:rsidRPr="00337824">
              <w:t>Observation</w:t>
            </w:r>
            <w:proofErr w:type="spellEnd"/>
            <w:r w:rsidRPr="00337824">
              <w:t xml:space="preserve"> –</w:t>
            </w:r>
            <w:r>
              <w:t xml:space="preserve"> параметры наблюдения</w:t>
            </w:r>
            <w:r w:rsidRPr="00337824">
              <w:t xml:space="preserve"> пациент</w:t>
            </w:r>
            <w:proofErr w:type="gramStart"/>
            <w:r w:rsidRPr="00337824">
              <w:t>а</w:t>
            </w:r>
            <w:r w:rsidR="00F07122">
              <w:t>(</w:t>
            </w:r>
            <w:proofErr w:type="gramEnd"/>
            <w:r w:rsidR="00F07122">
              <w:t>все необязательны)</w:t>
            </w:r>
            <w:r w:rsidR="001D6E91">
              <w:t>:</w:t>
            </w:r>
          </w:p>
          <w:p w14:paraId="2120A37C" w14:textId="6AD5C43D" w:rsidR="001D6E91" w:rsidRPr="009E1D30" w:rsidRDefault="00572BF8" w:rsidP="00CE122B">
            <w:pPr>
              <w:pStyle w:val="af1"/>
              <w:numPr>
                <w:ilvl w:val="0"/>
                <w:numId w:val="33"/>
              </w:numPr>
              <w:ind w:left="743" w:hanging="425"/>
              <w:rPr>
                <w:lang w:val="en-US"/>
              </w:rPr>
            </w:pPr>
            <w:r>
              <w:t>226.</w:t>
            </w:r>
            <w:proofErr w:type="spellStart"/>
            <w:r w:rsidR="009E1D30" w:rsidRPr="009E1D30">
              <w:rPr>
                <w:lang w:val="en-US"/>
              </w:rPr>
              <w:t>Сторона</w:t>
            </w:r>
            <w:proofErr w:type="spellEnd"/>
            <w:r w:rsidR="009E1D30" w:rsidRPr="009E1D30">
              <w:rPr>
                <w:lang w:val="en-US"/>
              </w:rPr>
              <w:t xml:space="preserve"> </w:t>
            </w:r>
            <w:proofErr w:type="spellStart"/>
            <w:r w:rsidR="009E1D30" w:rsidRPr="009E1D30">
              <w:rPr>
                <w:lang w:val="en-US"/>
              </w:rPr>
              <w:t>поражения</w:t>
            </w:r>
            <w:proofErr w:type="spellEnd"/>
            <w:r w:rsidR="009E1D30">
              <w:t xml:space="preserve">  - справочник</w:t>
            </w:r>
          </w:p>
          <w:p w14:paraId="59DACD45" w14:textId="4DB3AD7C" w:rsidR="009E1D30" w:rsidRDefault="00CF0E0A" w:rsidP="00CE122B">
            <w:pPr>
              <w:pStyle w:val="af1"/>
              <w:numPr>
                <w:ilvl w:val="0"/>
                <w:numId w:val="33"/>
              </w:numPr>
              <w:ind w:left="743" w:hanging="425"/>
            </w:pPr>
            <w:r>
              <w:t>227.</w:t>
            </w:r>
            <w:r w:rsidR="009E1D30" w:rsidRPr="009E1D30">
              <w:t>Вид первично-множественной опухол</w:t>
            </w:r>
            <w:proofErr w:type="gramStart"/>
            <w:r w:rsidR="009E1D30" w:rsidRPr="009E1D30">
              <w:t>и(</w:t>
            </w:r>
            <w:proofErr w:type="gramEnd"/>
            <w:r w:rsidR="009E1D30" w:rsidRPr="009E1D30">
              <w:t>ПМО)</w:t>
            </w:r>
            <w:r w:rsidR="009E1D30">
              <w:t xml:space="preserve"> – справочник</w:t>
            </w:r>
          </w:p>
          <w:p w14:paraId="712BC790" w14:textId="01134006" w:rsidR="009E1D30" w:rsidRDefault="00CF0E0A" w:rsidP="00CE122B">
            <w:pPr>
              <w:pStyle w:val="af1"/>
              <w:numPr>
                <w:ilvl w:val="0"/>
                <w:numId w:val="33"/>
              </w:numPr>
              <w:ind w:left="743" w:hanging="425"/>
            </w:pPr>
            <w:r>
              <w:t>228.</w:t>
            </w:r>
            <w:r w:rsidR="009E1D30" w:rsidRPr="009E1D30">
              <w:t>Номер первично-множественной опухол</w:t>
            </w:r>
            <w:proofErr w:type="gramStart"/>
            <w:r w:rsidR="009E1D30" w:rsidRPr="009E1D30">
              <w:t>и(</w:t>
            </w:r>
            <w:proofErr w:type="gramEnd"/>
            <w:r w:rsidR="009E1D30" w:rsidRPr="009E1D30">
              <w:t>ПМО)</w:t>
            </w:r>
            <w:r w:rsidR="009E1D30">
              <w:t xml:space="preserve"> – число</w:t>
            </w:r>
          </w:p>
          <w:p w14:paraId="45702BC8" w14:textId="5A8BCEB7" w:rsidR="009E1D30" w:rsidRPr="009E1D30" w:rsidRDefault="00CF0E0A" w:rsidP="00CE122B">
            <w:pPr>
              <w:pStyle w:val="af1"/>
              <w:numPr>
                <w:ilvl w:val="0"/>
                <w:numId w:val="33"/>
              </w:numPr>
              <w:ind w:left="743" w:hanging="425"/>
            </w:pPr>
            <w:r>
              <w:t xml:space="preserve">10. </w:t>
            </w:r>
            <w:r w:rsidR="009E1D30" w:rsidRPr="009E1D30">
              <w:t>Локализация отдаленных метастазов</w:t>
            </w:r>
            <w:r w:rsidR="00F07122">
              <w:t xml:space="preserve"> – справочник </w:t>
            </w:r>
            <w:r w:rsidR="00F07122" w:rsidRPr="00F07122">
              <w:t>1.2.643.5.1.13.13.99.2.127</w:t>
            </w:r>
          </w:p>
          <w:p w14:paraId="1C68A192" w14:textId="50454EBB" w:rsidR="00D22058" w:rsidRDefault="00D22058" w:rsidP="00D22058"/>
        </w:tc>
      </w:tr>
      <w:tr w:rsidR="00D22058" w14:paraId="610A6BDB" w14:textId="77777777" w:rsidTr="005B3463">
        <w:tc>
          <w:tcPr>
            <w:tcW w:w="4644" w:type="dxa"/>
          </w:tcPr>
          <w:p w14:paraId="4CD859CC" w14:textId="1C403B2B" w:rsidR="00D22058" w:rsidRDefault="00D22058" w:rsidP="00F07122">
            <w:pPr>
              <w:pStyle w:val="af1"/>
              <w:numPr>
                <w:ilvl w:val="1"/>
                <w:numId w:val="32"/>
              </w:numPr>
            </w:pPr>
            <w:r>
              <w:lastRenderedPageBreak/>
              <w:t xml:space="preserve">ЛПУ второго уровня – стационарное лечение – при выписке  </w:t>
            </w:r>
          </w:p>
        </w:tc>
        <w:tc>
          <w:tcPr>
            <w:tcW w:w="9072" w:type="dxa"/>
          </w:tcPr>
          <w:p w14:paraId="583EDDB8" w14:textId="68B799D6" w:rsidR="00F07122" w:rsidRDefault="00D244F8" w:rsidP="00F07122">
            <w:r w:rsidRPr="00F07122">
              <w:t>1.</w:t>
            </w:r>
            <w:r w:rsidR="00F07122" w:rsidRPr="00F07122">
              <w:t xml:space="preserve"> </w:t>
            </w:r>
            <w:proofErr w:type="spellStart"/>
            <w:r w:rsidR="00F07122">
              <w:rPr>
                <w:lang w:val="en-US"/>
              </w:rPr>
              <w:t>MedDocument</w:t>
            </w:r>
            <w:proofErr w:type="spellEnd"/>
            <w:r w:rsidR="00F07122" w:rsidRPr="00F07122">
              <w:t xml:space="preserve"> </w:t>
            </w:r>
            <w:hyperlink r:id="rId10" w:anchor="DischargeSummary" w:history="1">
              <w:proofErr w:type="spellStart"/>
              <w:r w:rsidR="00F07122" w:rsidRPr="00F07122">
                <w:rPr>
                  <w:lang w:val="en-US"/>
                </w:rPr>
                <w:t>DischargeSummary</w:t>
              </w:r>
              <w:proofErr w:type="spellEnd"/>
            </w:hyperlink>
            <w:r w:rsidR="00F07122"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 w:rsidR="00F07122">
              <w:t xml:space="preserve">и к нему </w:t>
            </w:r>
            <w:proofErr w:type="spellStart"/>
            <w:r w:rsidR="00F07122" w:rsidRPr="00337824">
              <w:t>Observation</w:t>
            </w:r>
            <w:proofErr w:type="spellEnd"/>
            <w:r w:rsidR="00F07122" w:rsidRPr="00337824">
              <w:t xml:space="preserve"> –</w:t>
            </w:r>
            <w:r w:rsidR="00F07122">
              <w:t xml:space="preserve"> параметры наблюдения</w:t>
            </w:r>
            <w:r w:rsidR="00F07122" w:rsidRPr="00337824">
              <w:t xml:space="preserve"> пациента</w:t>
            </w:r>
            <w:r w:rsidR="00F07122">
              <w:t xml:space="preserve">:  </w:t>
            </w:r>
            <w:r w:rsidR="00C24513">
              <w:t xml:space="preserve">необходимо передать все показатели по справочнику, значения которых в данный момент известны врачу. </w:t>
            </w:r>
          </w:p>
          <w:p w14:paraId="63165708" w14:textId="31B469E7" w:rsidR="003F61B1" w:rsidRDefault="003F61B1" w:rsidP="00F07122">
            <w:r>
              <w:t>Остальное как для любого пациента – услуги, медикаменты, протоколы консультаций.</w:t>
            </w:r>
          </w:p>
          <w:p w14:paraId="047CC0C9" w14:textId="77777777" w:rsidR="003E0B92" w:rsidRDefault="003E0B92" w:rsidP="00F07122"/>
          <w:p w14:paraId="1962B0D3" w14:textId="63F4AD0B" w:rsidR="00CE122B" w:rsidRDefault="00CE122B" w:rsidP="00CE122B">
            <w:r>
              <w:t>2.</w:t>
            </w:r>
            <w:r w:rsidRPr="00CE122B">
              <w:t xml:space="preserve"> </w:t>
            </w:r>
            <w:proofErr w:type="spellStart"/>
            <w:r>
              <w:rPr>
                <w:lang w:val="en-US"/>
              </w:rPr>
              <w:t>MedDocument</w:t>
            </w:r>
            <w:proofErr w:type="spellEnd"/>
            <w:r w:rsidRPr="00450160">
              <w:t xml:space="preserve"> </w:t>
            </w:r>
            <w:proofErr w:type="spellStart"/>
            <w:r w:rsidRPr="00450160">
              <w:t>ConsultNote</w:t>
            </w:r>
            <w:proofErr w:type="spellEnd"/>
            <w:r>
              <w:t xml:space="preserve"> «Протокол на случай поздней диагностики </w:t>
            </w:r>
            <w:proofErr w:type="spellStart"/>
            <w:r>
              <w:t>онкозаболевания</w:t>
            </w:r>
            <w:proofErr w:type="spellEnd"/>
            <w:r>
              <w:t>» если это запущенный случай заболевания</w:t>
            </w:r>
            <w:ins w:id="7" w:author="Коган Евгений Игоревич" w:date="2019-08-27T17:53:00Z">
              <w:r>
                <w:t xml:space="preserve"> </w:t>
              </w:r>
            </w:ins>
            <w:r>
              <w:t>в терминах приказа 135 (</w:t>
            </w:r>
            <w:r>
              <w:rPr>
                <w:lang w:val="en-US"/>
              </w:rPr>
              <w:t>IV</w:t>
            </w:r>
            <w:r w:rsidRPr="00051668">
              <w:t xml:space="preserve"> </w:t>
            </w:r>
            <w:r>
              <w:t xml:space="preserve">стадия либо </w:t>
            </w:r>
            <w:r>
              <w:rPr>
                <w:lang w:val="en-US"/>
              </w:rPr>
              <w:t>III</w:t>
            </w:r>
            <w:r>
              <w:t xml:space="preserve"> стадия визуальных локализаций) и ранее случай не регистрировался. </w:t>
            </w:r>
          </w:p>
          <w:p w14:paraId="7A265CB9" w14:textId="63544511" w:rsidR="00CE122B" w:rsidRDefault="00572BF8" w:rsidP="00CE122B">
            <w:r>
              <w:t xml:space="preserve">В этом случае обязательно </w:t>
            </w:r>
            <w:r w:rsidR="00361E69">
              <w:t>з</w:t>
            </w:r>
            <w:r w:rsidR="00361E69" w:rsidRPr="00337824">
              <w:t>аполн</w:t>
            </w:r>
            <w:r w:rsidR="00361E69">
              <w:t>ение</w:t>
            </w:r>
            <w:r w:rsidR="00CE122B" w:rsidRPr="00337824">
              <w:t xml:space="preserve"> </w:t>
            </w:r>
            <w:proofErr w:type="spellStart"/>
            <w:r w:rsidR="00CE122B" w:rsidRPr="00337824">
              <w:t>Observation</w:t>
            </w:r>
            <w:proofErr w:type="spellEnd"/>
            <w:r w:rsidR="00CE122B" w:rsidRPr="00337824">
              <w:t xml:space="preserve"> –</w:t>
            </w:r>
            <w:r w:rsidR="00CE122B">
              <w:t xml:space="preserve"> параметры наблюдения</w:t>
            </w:r>
            <w:r w:rsidR="00CE122B" w:rsidRPr="00337824">
              <w:t xml:space="preserve"> пациента</w:t>
            </w:r>
            <w:r w:rsidR="00CE122B">
              <w:t>:</w:t>
            </w:r>
          </w:p>
          <w:p w14:paraId="22F9B7BC" w14:textId="32EA8AA6" w:rsidR="00D244F8" w:rsidRDefault="00CE122B" w:rsidP="00CE122B">
            <w:pPr>
              <w:ind w:firstLine="318"/>
            </w:pPr>
            <w:r>
              <w:t xml:space="preserve">  1.   </w:t>
            </w:r>
            <w:r w:rsidR="00572BF8">
              <w:t>229.</w:t>
            </w:r>
            <w:r w:rsidRPr="001D6E91">
              <w:t>Причина поздней диагностики</w:t>
            </w:r>
            <w:r>
              <w:t xml:space="preserve"> – код по справочнику</w:t>
            </w:r>
          </w:p>
        </w:tc>
      </w:tr>
      <w:tr w:rsidR="005656AA" w14:paraId="6A888DCF" w14:textId="77777777" w:rsidTr="005B3463">
        <w:tc>
          <w:tcPr>
            <w:tcW w:w="4644" w:type="dxa"/>
          </w:tcPr>
          <w:p w14:paraId="7A0C146B" w14:textId="1D3408E8" w:rsidR="005656AA" w:rsidRDefault="005656AA" w:rsidP="009E1D30">
            <w:pPr>
              <w:pStyle w:val="af1"/>
              <w:numPr>
                <w:ilvl w:val="0"/>
                <w:numId w:val="32"/>
              </w:numPr>
              <w:ind w:left="284" w:hanging="284"/>
            </w:pPr>
            <w:r>
              <w:t>Районный онколог – пациент взят диспансерное наблюдение, плановые осмотры и анализы</w:t>
            </w:r>
          </w:p>
        </w:tc>
        <w:tc>
          <w:tcPr>
            <w:tcW w:w="9072" w:type="dxa"/>
          </w:tcPr>
          <w:p w14:paraId="170B33FB" w14:textId="045E913D" w:rsidR="005656AA" w:rsidRDefault="005656AA" w:rsidP="005656AA">
            <w:r w:rsidRPr="005656AA">
              <w:t>1.</w:t>
            </w:r>
            <w:r>
              <w:t>С</w:t>
            </w:r>
            <w:r w:rsidRPr="005656AA">
              <w:t xml:space="preserve">лучай обслуживания в рамках ДН </w:t>
            </w:r>
            <w:r>
              <w:t xml:space="preserve">виде </w:t>
            </w:r>
            <w:proofErr w:type="spellStart"/>
            <w:r w:rsidRPr="005656AA">
              <w:t>CaseAmb</w:t>
            </w:r>
            <w:proofErr w:type="spellEnd"/>
            <w:r>
              <w:t xml:space="preserve">. Диагноз передается при каждом посещении, обязательно заполнение поля  Текущий Статус диагноза – </w:t>
            </w:r>
            <w:r w:rsidR="002363C9">
              <w:t xml:space="preserve">стабилизация, </w:t>
            </w:r>
            <w:r>
              <w:t xml:space="preserve">ремиссия, </w:t>
            </w:r>
            <w:r w:rsidR="002363C9">
              <w:t>прогрессирование</w:t>
            </w:r>
            <w:r>
              <w:t xml:space="preserve"> и т.д. При постановке на учет указывается </w:t>
            </w:r>
            <w:proofErr w:type="spellStart"/>
            <w:r>
              <w:t>IdDispensaryState</w:t>
            </w:r>
            <w:proofErr w:type="spellEnd"/>
            <w:r>
              <w:t xml:space="preserve">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14:paraId="3C7834A6" w14:textId="77777777" w:rsidR="005656AA" w:rsidRDefault="005656AA" w:rsidP="00B03C00"/>
        </w:tc>
      </w:tr>
      <w:tr w:rsidR="005656AA" w14:paraId="7C6DBEA7" w14:textId="77777777" w:rsidTr="005B3463">
        <w:tc>
          <w:tcPr>
            <w:tcW w:w="4644" w:type="dxa"/>
          </w:tcPr>
          <w:p w14:paraId="6BC11D5E" w14:textId="6A909A07" w:rsidR="003D28F4" w:rsidRDefault="003D28F4" w:rsidP="009E1D30">
            <w:pPr>
              <w:pStyle w:val="af1"/>
              <w:numPr>
                <w:ilvl w:val="0"/>
                <w:numId w:val="32"/>
              </w:numPr>
              <w:ind w:left="284" w:hanging="284"/>
            </w:pPr>
            <w:r>
              <w:t>Случай оказания МП в стационаре завершился летальным исходом</w:t>
            </w:r>
          </w:p>
          <w:p w14:paraId="6D7311F8" w14:textId="77777777" w:rsidR="005656AA" w:rsidRDefault="005656AA" w:rsidP="003F61B1">
            <w:pPr>
              <w:pStyle w:val="af1"/>
              <w:ind w:left="284"/>
            </w:pPr>
          </w:p>
        </w:tc>
        <w:tc>
          <w:tcPr>
            <w:tcW w:w="9072" w:type="dxa"/>
          </w:tcPr>
          <w:p w14:paraId="448CBCA5" w14:textId="31429394" w:rsidR="005656AA" w:rsidRDefault="003D28F4" w:rsidP="00D244F8">
            <w:r>
              <w:t xml:space="preserve">Передается </w:t>
            </w:r>
            <w:proofErr w:type="spellStart"/>
            <w:r>
              <w:rPr>
                <w:lang w:val="en-US"/>
              </w:rPr>
              <w:t>CaseStat</w:t>
            </w:r>
            <w:proofErr w:type="spellEnd"/>
            <w:r>
              <w:t xml:space="preserve">, в нем </w:t>
            </w:r>
            <w:proofErr w:type="spellStart"/>
            <w:r>
              <w:rPr>
                <w:lang w:val="en-US"/>
              </w:rPr>
              <w:t>Meddocument</w:t>
            </w:r>
            <w:proofErr w:type="spellEnd"/>
            <w:r w:rsidRPr="003F61B1">
              <w:t xml:space="preserve"> </w:t>
            </w:r>
            <w:r>
              <w:t xml:space="preserve">типа </w:t>
            </w:r>
            <w:proofErr w:type="spellStart"/>
            <w:r>
              <w:rPr>
                <w:lang w:val="en-US"/>
              </w:rPr>
              <w:t>DischargeSummary</w:t>
            </w:r>
            <w:proofErr w:type="spellEnd"/>
            <w:r w:rsidRPr="003F61B1">
              <w:t xml:space="preserve"> </w:t>
            </w:r>
            <w:r>
              <w:t xml:space="preserve">с заголовком </w:t>
            </w:r>
            <w:r w:rsidR="00763407">
              <w:t>Посмертный эпикриз</w:t>
            </w:r>
            <w:r>
              <w:t>, в нем все онкологические данные как в выписном эпикризе плюс исход = смерть</w:t>
            </w:r>
          </w:p>
          <w:p w14:paraId="72853C78" w14:textId="2A0A95A0" w:rsidR="00763407" w:rsidRDefault="00763407" w:rsidP="003F61B1"/>
        </w:tc>
      </w:tr>
      <w:tr w:rsidR="005656AA" w14:paraId="4F9101D9" w14:textId="77777777" w:rsidTr="005B3463">
        <w:tc>
          <w:tcPr>
            <w:tcW w:w="4644" w:type="dxa"/>
          </w:tcPr>
          <w:p w14:paraId="2178939C" w14:textId="3AB0DDE3" w:rsidR="005656AA" w:rsidRDefault="003D28F4" w:rsidP="003F61B1">
            <w:pPr>
              <w:pStyle w:val="af1"/>
              <w:numPr>
                <w:ilvl w:val="0"/>
                <w:numId w:val="32"/>
              </w:numPr>
              <w:ind w:left="284" w:hanging="284"/>
            </w:pPr>
            <w:r>
              <w:t>Оформлена справка о смерти с первоначальной причиной, относящейся к кодам ОНКО</w:t>
            </w:r>
          </w:p>
        </w:tc>
        <w:tc>
          <w:tcPr>
            <w:tcW w:w="9072" w:type="dxa"/>
          </w:tcPr>
          <w:p w14:paraId="47562551" w14:textId="77777777" w:rsidR="005656AA" w:rsidRDefault="003D28F4" w:rsidP="00D244F8">
            <w:r>
              <w:t>Система РЕГИЗ</w:t>
            </w:r>
            <w:proofErr w:type="gramStart"/>
            <w:r>
              <w:t>.У</w:t>
            </w:r>
            <w:proofErr w:type="gramEnd"/>
            <w:r>
              <w:t xml:space="preserve">МСРС передает в ИЭМК ….. </w:t>
            </w:r>
            <w:r w:rsidRPr="00C24513">
              <w:rPr>
                <w:highlight w:val="yellow"/>
              </w:rPr>
              <w:t xml:space="preserve">(ждем спецификацию от </w:t>
            </w:r>
            <w:proofErr w:type="spellStart"/>
            <w:r w:rsidRPr="00C24513">
              <w:rPr>
                <w:highlight w:val="yellow"/>
              </w:rPr>
              <w:t>А.Гусенко</w:t>
            </w:r>
            <w:proofErr w:type="spellEnd"/>
            <w:r w:rsidRPr="00C24513">
              <w:rPr>
                <w:highlight w:val="yellow"/>
              </w:rPr>
              <w:t>)</w:t>
            </w:r>
          </w:p>
          <w:p w14:paraId="29C39753" w14:textId="384BBBCA" w:rsidR="00CE122B" w:rsidRDefault="00CE122B" w:rsidP="00D244F8"/>
        </w:tc>
      </w:tr>
    </w:tbl>
    <w:p w14:paraId="5DB3E729" w14:textId="55C1E979" w:rsidR="0051673B" w:rsidRDefault="00B03C00" w:rsidP="007E2E21">
      <w:pPr>
        <w:pStyle w:val="1"/>
      </w:pPr>
      <w:r>
        <w:lastRenderedPageBreak/>
        <w:t>Информация, вносимая пациентом</w:t>
      </w:r>
    </w:p>
    <w:p w14:paraId="0B26B63B" w14:textId="77777777" w:rsidR="00B03C00" w:rsidRDefault="00B03C00" w:rsidP="00B03C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0142"/>
      </w:tblGrid>
      <w:tr w:rsidR="00B03C00" w14:paraId="71679D8A" w14:textId="77777777" w:rsidTr="00B03C00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t>Событие</w:t>
            </w:r>
          </w:p>
        </w:tc>
        <w:tc>
          <w:tcPr>
            <w:tcW w:w="1014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 xml:space="preserve">PHR </w:t>
            </w:r>
            <w:proofErr w:type="spellStart"/>
            <w:r w:rsidRPr="00B03C00">
              <w:rPr>
                <w:b/>
              </w:rPr>
              <w:t>personal</w:t>
            </w:r>
            <w:proofErr w:type="spellEnd"/>
            <w:r w:rsidRPr="00B03C00">
              <w:rPr>
                <w:b/>
              </w:rPr>
              <w:t xml:space="preserve"> </w:t>
            </w:r>
            <w:proofErr w:type="spellStart"/>
            <w:r w:rsidRPr="00B03C00">
              <w:rPr>
                <w:b/>
              </w:rPr>
              <w:t>health</w:t>
            </w:r>
            <w:proofErr w:type="spellEnd"/>
            <w:r w:rsidRPr="00B03C00">
              <w:rPr>
                <w:b/>
              </w:rPr>
              <w:t xml:space="preserve"> </w:t>
            </w:r>
            <w:proofErr w:type="spellStart"/>
            <w:r w:rsidRPr="00B03C00">
              <w:rPr>
                <w:b/>
              </w:rPr>
              <w:t>record</w:t>
            </w:r>
            <w:proofErr w:type="spellEnd"/>
            <w:r w:rsidRPr="00B03C00">
              <w:rPr>
                <w:b/>
              </w:rPr>
              <w:t xml:space="preserve"> (хранилище данных вводимых пациентами)</w:t>
            </w:r>
          </w:p>
        </w:tc>
      </w:tr>
      <w:tr w:rsidR="00B03C00" w14:paraId="50EE014B" w14:textId="77777777" w:rsidTr="00B03C00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t xml:space="preserve">Пациент принимает медикаменты самостоятельно </w:t>
            </w:r>
          </w:p>
        </w:tc>
        <w:tc>
          <w:tcPr>
            <w:tcW w:w="10142" w:type="dxa"/>
          </w:tcPr>
          <w:p w14:paraId="04629264" w14:textId="77777777" w:rsidR="00B03C00" w:rsidRDefault="00B03C00" w:rsidP="00B03C00">
            <w:r>
              <w:t>Пациент самостоятельно вносит сведения о принимаемых медикаментах на «</w:t>
            </w:r>
            <w:proofErr w:type="gramStart"/>
            <w:r>
              <w:t>Интернет-портале</w:t>
            </w:r>
            <w:proofErr w:type="gramEnd"/>
            <w:r>
              <w:t xml:space="preserve">». 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  <w:p w14:paraId="14F688E2" w14:textId="1324C33C" w:rsidR="00B03C00" w:rsidRDefault="00B03C00" w:rsidP="00B03C00"/>
        </w:tc>
      </w:tr>
    </w:tbl>
    <w:p w14:paraId="1EB3D317" w14:textId="77777777" w:rsidR="00B03C00" w:rsidRPr="00B03C00" w:rsidRDefault="00B03C00" w:rsidP="00B03C00"/>
    <w:sectPr w:rsidR="00B03C00" w:rsidRPr="00B03C00" w:rsidSect="00A13DFF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Коган Евгений Игоревич" w:date="2019-08-28T14:10:00Z" w:initials="КЕИ">
    <w:p w14:paraId="1B77B676" w14:textId="5B50E4A7" w:rsidR="00C24513" w:rsidRDefault="00C24513">
      <w:pPr>
        <w:pStyle w:val="ad"/>
      </w:pPr>
      <w:r>
        <w:rPr>
          <w:rStyle w:val="ac"/>
        </w:rPr>
        <w:annotationRef/>
      </w:r>
      <w:r>
        <w:t xml:space="preserve">Прошу подтверждение от </w:t>
      </w:r>
      <w:proofErr w:type="spellStart"/>
      <w:r>
        <w:t>Нетрики</w:t>
      </w:r>
      <w:proofErr w:type="spellEnd"/>
      <w:r>
        <w:t>.</w:t>
      </w:r>
    </w:p>
  </w:comment>
  <w:comment w:id="6" w:author="Коган Евгений Игоревич" w:date="2019-08-28T14:14:00Z" w:initials="КЕИ">
    <w:p w14:paraId="23CCB0A9" w14:textId="77777777" w:rsidR="00C24513" w:rsidRDefault="00C24513" w:rsidP="00C24513">
      <w:pPr>
        <w:pStyle w:val="ad"/>
      </w:pPr>
      <w:r>
        <w:rPr>
          <w:rStyle w:val="ac"/>
        </w:rPr>
        <w:annotationRef/>
      </w:r>
      <w:r>
        <w:t xml:space="preserve">Прошу подтверждение от </w:t>
      </w:r>
      <w:proofErr w:type="spellStart"/>
      <w:r>
        <w:t>Нетрики</w:t>
      </w:r>
      <w:proofErr w:type="spellEnd"/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B19C" w14:textId="77777777" w:rsidR="006353AA" w:rsidRDefault="006353AA" w:rsidP="00167A3E">
      <w:pPr>
        <w:spacing w:after="0" w:line="240" w:lineRule="auto"/>
      </w:pPr>
      <w:r>
        <w:separator/>
      </w:r>
    </w:p>
  </w:endnote>
  <w:endnote w:type="continuationSeparator" w:id="0">
    <w:p w14:paraId="548C6669" w14:textId="77777777" w:rsidR="006353AA" w:rsidRDefault="006353AA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70">
          <w:rPr>
            <w:noProof/>
          </w:rPr>
          <w:t>1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771F1" w14:textId="77777777" w:rsidR="006353AA" w:rsidRDefault="006353AA" w:rsidP="00167A3E">
      <w:pPr>
        <w:spacing w:after="0" w:line="240" w:lineRule="auto"/>
      </w:pPr>
      <w:r>
        <w:separator/>
      </w:r>
    </w:p>
  </w:footnote>
  <w:footnote w:type="continuationSeparator" w:id="0">
    <w:p w14:paraId="297D835A" w14:textId="77777777" w:rsidR="006353AA" w:rsidRDefault="006353AA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8AE"/>
    <w:multiLevelType w:val="multilevel"/>
    <w:tmpl w:val="37146656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14703189"/>
    <w:multiLevelType w:val="hybridMultilevel"/>
    <w:tmpl w:val="1CDA4F3C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>
    <w:nsid w:val="147A3A3C"/>
    <w:multiLevelType w:val="hybridMultilevel"/>
    <w:tmpl w:val="B8F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3FEF"/>
    <w:multiLevelType w:val="hybridMultilevel"/>
    <w:tmpl w:val="D2E8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536B"/>
    <w:multiLevelType w:val="hybridMultilevel"/>
    <w:tmpl w:val="D082B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E112683"/>
    <w:multiLevelType w:val="hybridMultilevel"/>
    <w:tmpl w:val="6E8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4FDD"/>
    <w:multiLevelType w:val="hybridMultilevel"/>
    <w:tmpl w:val="A8926630"/>
    <w:lvl w:ilvl="0" w:tplc="99B09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5804A39"/>
    <w:multiLevelType w:val="hybridMultilevel"/>
    <w:tmpl w:val="797644F4"/>
    <w:lvl w:ilvl="0" w:tplc="A06A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2D111B"/>
    <w:multiLevelType w:val="hybridMultilevel"/>
    <w:tmpl w:val="EA3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C79D3"/>
    <w:multiLevelType w:val="hybridMultilevel"/>
    <w:tmpl w:val="DDA249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4078A"/>
    <w:multiLevelType w:val="hybridMultilevel"/>
    <w:tmpl w:val="E6F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07375"/>
    <w:multiLevelType w:val="hybridMultilevel"/>
    <w:tmpl w:val="5FD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72AA6"/>
    <w:multiLevelType w:val="hybridMultilevel"/>
    <w:tmpl w:val="9936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60D58"/>
    <w:multiLevelType w:val="hybridMultilevel"/>
    <w:tmpl w:val="1DB4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432B0"/>
    <w:multiLevelType w:val="hybridMultilevel"/>
    <w:tmpl w:val="8CE4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055E3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1666"/>
    <w:multiLevelType w:val="hybridMultilevel"/>
    <w:tmpl w:val="FEB4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B2474"/>
    <w:multiLevelType w:val="hybridMultilevel"/>
    <w:tmpl w:val="A8926630"/>
    <w:lvl w:ilvl="0" w:tplc="99B09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2847EDE"/>
    <w:multiLevelType w:val="hybridMultilevel"/>
    <w:tmpl w:val="C89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C1BED"/>
    <w:multiLevelType w:val="hybridMultilevel"/>
    <w:tmpl w:val="1B04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C63E4"/>
    <w:multiLevelType w:val="hybridMultilevel"/>
    <w:tmpl w:val="F50C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3A24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6561D"/>
    <w:multiLevelType w:val="hybridMultilevel"/>
    <w:tmpl w:val="C7A21EB0"/>
    <w:lvl w:ilvl="0" w:tplc="922ACED2">
      <w:start w:val="7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476C8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46ADB"/>
    <w:multiLevelType w:val="hybridMultilevel"/>
    <w:tmpl w:val="44AE16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C800F4"/>
    <w:multiLevelType w:val="hybridMultilevel"/>
    <w:tmpl w:val="7DDE2F6E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>
    <w:nsid w:val="61D74B89"/>
    <w:multiLevelType w:val="multilevel"/>
    <w:tmpl w:val="F30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856FB"/>
    <w:multiLevelType w:val="hybridMultilevel"/>
    <w:tmpl w:val="D082B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F394D"/>
    <w:multiLevelType w:val="hybridMultilevel"/>
    <w:tmpl w:val="F9B8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72C68"/>
    <w:multiLevelType w:val="hybridMultilevel"/>
    <w:tmpl w:val="A680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D55E8"/>
    <w:multiLevelType w:val="hybridMultilevel"/>
    <w:tmpl w:val="E26E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0140D"/>
    <w:multiLevelType w:val="hybridMultilevel"/>
    <w:tmpl w:val="CAE8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02AFD"/>
    <w:multiLevelType w:val="hybridMultilevel"/>
    <w:tmpl w:val="311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79A8"/>
    <w:multiLevelType w:val="hybridMultilevel"/>
    <w:tmpl w:val="F080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230C3"/>
    <w:multiLevelType w:val="hybridMultilevel"/>
    <w:tmpl w:val="C94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76F91"/>
    <w:multiLevelType w:val="hybridMultilevel"/>
    <w:tmpl w:val="D11A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3"/>
  </w:num>
  <w:num w:numId="4">
    <w:abstractNumId w:val="27"/>
  </w:num>
  <w:num w:numId="5">
    <w:abstractNumId w:val="13"/>
  </w:num>
  <w:num w:numId="6">
    <w:abstractNumId w:val="2"/>
  </w:num>
  <w:num w:numId="7">
    <w:abstractNumId w:val="12"/>
  </w:num>
  <w:num w:numId="8">
    <w:abstractNumId w:val="20"/>
  </w:num>
  <w:num w:numId="9">
    <w:abstractNumId w:val="9"/>
  </w:num>
  <w:num w:numId="10">
    <w:abstractNumId w:val="6"/>
  </w:num>
  <w:num w:numId="11">
    <w:abstractNumId w:val="14"/>
  </w:num>
  <w:num w:numId="12">
    <w:abstractNumId w:val="29"/>
  </w:num>
  <w:num w:numId="13">
    <w:abstractNumId w:val="15"/>
  </w:num>
  <w:num w:numId="14">
    <w:abstractNumId w:val="30"/>
  </w:num>
  <w:num w:numId="15">
    <w:abstractNumId w:val="36"/>
  </w:num>
  <w:num w:numId="16">
    <w:abstractNumId w:val="17"/>
  </w:num>
  <w:num w:numId="17">
    <w:abstractNumId w:val="34"/>
  </w:num>
  <w:num w:numId="18">
    <w:abstractNumId w:val="31"/>
  </w:num>
  <w:num w:numId="19">
    <w:abstractNumId w:val="11"/>
  </w:num>
  <w:num w:numId="20">
    <w:abstractNumId w:val="22"/>
  </w:num>
  <w:num w:numId="21">
    <w:abstractNumId w:val="5"/>
  </w:num>
  <w:num w:numId="22">
    <w:abstractNumId w:val="16"/>
  </w:num>
  <w:num w:numId="23">
    <w:abstractNumId w:val="33"/>
  </w:num>
  <w:num w:numId="24">
    <w:abstractNumId w:val="24"/>
  </w:num>
  <w:num w:numId="25">
    <w:abstractNumId w:val="8"/>
  </w:num>
  <w:num w:numId="26">
    <w:abstractNumId w:val="21"/>
  </w:num>
  <w:num w:numId="27">
    <w:abstractNumId w:val="4"/>
  </w:num>
  <w:num w:numId="28">
    <w:abstractNumId w:val="3"/>
  </w:num>
  <w:num w:numId="29">
    <w:abstractNumId w:val="32"/>
  </w:num>
  <w:num w:numId="30">
    <w:abstractNumId w:val="26"/>
  </w:num>
  <w:num w:numId="31">
    <w:abstractNumId w:val="7"/>
  </w:num>
  <w:num w:numId="32">
    <w:abstractNumId w:val="0"/>
  </w:num>
  <w:num w:numId="33">
    <w:abstractNumId w:val="1"/>
  </w:num>
  <w:num w:numId="34">
    <w:abstractNumId w:val="18"/>
  </w:num>
  <w:num w:numId="35">
    <w:abstractNumId w:val="25"/>
  </w:num>
  <w:num w:numId="36">
    <w:abstractNumId w:val="1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51668"/>
    <w:rsid w:val="0007000B"/>
    <w:rsid w:val="00073C91"/>
    <w:rsid w:val="000A3BAC"/>
    <w:rsid w:val="000D2504"/>
    <w:rsid w:val="000E1888"/>
    <w:rsid w:val="000E5192"/>
    <w:rsid w:val="00120FD0"/>
    <w:rsid w:val="00130FC1"/>
    <w:rsid w:val="001360A0"/>
    <w:rsid w:val="00137A08"/>
    <w:rsid w:val="00141853"/>
    <w:rsid w:val="00160F3F"/>
    <w:rsid w:val="00167A3E"/>
    <w:rsid w:val="00174D8E"/>
    <w:rsid w:val="00190FA4"/>
    <w:rsid w:val="00191EDF"/>
    <w:rsid w:val="001A04F0"/>
    <w:rsid w:val="001A2570"/>
    <w:rsid w:val="001B0563"/>
    <w:rsid w:val="001C3914"/>
    <w:rsid w:val="001D2326"/>
    <w:rsid w:val="001D6E91"/>
    <w:rsid w:val="001E2FD0"/>
    <w:rsid w:val="001F048D"/>
    <w:rsid w:val="001F2591"/>
    <w:rsid w:val="001F26C3"/>
    <w:rsid w:val="0020286C"/>
    <w:rsid w:val="0023326A"/>
    <w:rsid w:val="002363C9"/>
    <w:rsid w:val="00244D88"/>
    <w:rsid w:val="002605DB"/>
    <w:rsid w:val="00260737"/>
    <w:rsid w:val="002616A9"/>
    <w:rsid w:val="002624C8"/>
    <w:rsid w:val="00267FC5"/>
    <w:rsid w:val="00277E2E"/>
    <w:rsid w:val="00285E13"/>
    <w:rsid w:val="00293EB0"/>
    <w:rsid w:val="00311A0F"/>
    <w:rsid w:val="0033085D"/>
    <w:rsid w:val="00337824"/>
    <w:rsid w:val="00344646"/>
    <w:rsid w:val="00350234"/>
    <w:rsid w:val="00361E69"/>
    <w:rsid w:val="00362D4D"/>
    <w:rsid w:val="00370B0B"/>
    <w:rsid w:val="00377463"/>
    <w:rsid w:val="00380B1A"/>
    <w:rsid w:val="003950D0"/>
    <w:rsid w:val="003B1D32"/>
    <w:rsid w:val="003C46FC"/>
    <w:rsid w:val="003D28F4"/>
    <w:rsid w:val="003E0B92"/>
    <w:rsid w:val="003F577E"/>
    <w:rsid w:val="003F61B1"/>
    <w:rsid w:val="00401BBD"/>
    <w:rsid w:val="00423B3A"/>
    <w:rsid w:val="00425B58"/>
    <w:rsid w:val="00430BF7"/>
    <w:rsid w:val="00450160"/>
    <w:rsid w:val="00463B61"/>
    <w:rsid w:val="004767B2"/>
    <w:rsid w:val="0048083D"/>
    <w:rsid w:val="004A476E"/>
    <w:rsid w:val="004C31ED"/>
    <w:rsid w:val="004F786A"/>
    <w:rsid w:val="00504CD9"/>
    <w:rsid w:val="0051673B"/>
    <w:rsid w:val="005213F7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A4EAA"/>
    <w:rsid w:val="005A67FC"/>
    <w:rsid w:val="005B3463"/>
    <w:rsid w:val="005E09CA"/>
    <w:rsid w:val="005F1898"/>
    <w:rsid w:val="00604AD8"/>
    <w:rsid w:val="00615C1D"/>
    <w:rsid w:val="0061659C"/>
    <w:rsid w:val="00622BDC"/>
    <w:rsid w:val="00627217"/>
    <w:rsid w:val="00627B08"/>
    <w:rsid w:val="006353AA"/>
    <w:rsid w:val="0069010B"/>
    <w:rsid w:val="0069433A"/>
    <w:rsid w:val="006A0FAC"/>
    <w:rsid w:val="006D0FB4"/>
    <w:rsid w:val="006D65B1"/>
    <w:rsid w:val="006E549B"/>
    <w:rsid w:val="006F118E"/>
    <w:rsid w:val="00723158"/>
    <w:rsid w:val="00762EF7"/>
    <w:rsid w:val="00763407"/>
    <w:rsid w:val="00766097"/>
    <w:rsid w:val="00767381"/>
    <w:rsid w:val="0077734E"/>
    <w:rsid w:val="007D0262"/>
    <w:rsid w:val="007D2DB3"/>
    <w:rsid w:val="007E2E21"/>
    <w:rsid w:val="008435AD"/>
    <w:rsid w:val="00847E04"/>
    <w:rsid w:val="00853252"/>
    <w:rsid w:val="00862977"/>
    <w:rsid w:val="00892383"/>
    <w:rsid w:val="008C1330"/>
    <w:rsid w:val="008D6071"/>
    <w:rsid w:val="008F3BB5"/>
    <w:rsid w:val="008F5E9B"/>
    <w:rsid w:val="0090694F"/>
    <w:rsid w:val="00914DB2"/>
    <w:rsid w:val="0092496E"/>
    <w:rsid w:val="00966D07"/>
    <w:rsid w:val="00985A27"/>
    <w:rsid w:val="0098763C"/>
    <w:rsid w:val="00991FD9"/>
    <w:rsid w:val="009C4716"/>
    <w:rsid w:val="009D39BB"/>
    <w:rsid w:val="009E1D30"/>
    <w:rsid w:val="00A13DFF"/>
    <w:rsid w:val="00A17526"/>
    <w:rsid w:val="00A36B12"/>
    <w:rsid w:val="00A77813"/>
    <w:rsid w:val="00A77E95"/>
    <w:rsid w:val="00A874CF"/>
    <w:rsid w:val="00AA0D0B"/>
    <w:rsid w:val="00B00167"/>
    <w:rsid w:val="00B03C00"/>
    <w:rsid w:val="00B46822"/>
    <w:rsid w:val="00B64E6A"/>
    <w:rsid w:val="00B742EF"/>
    <w:rsid w:val="00B758BF"/>
    <w:rsid w:val="00B8390B"/>
    <w:rsid w:val="00BB2F32"/>
    <w:rsid w:val="00BC73ED"/>
    <w:rsid w:val="00BE0F19"/>
    <w:rsid w:val="00C02EED"/>
    <w:rsid w:val="00C10638"/>
    <w:rsid w:val="00C24513"/>
    <w:rsid w:val="00C2591E"/>
    <w:rsid w:val="00C25B3E"/>
    <w:rsid w:val="00C35D06"/>
    <w:rsid w:val="00C43FC2"/>
    <w:rsid w:val="00C45707"/>
    <w:rsid w:val="00C822D5"/>
    <w:rsid w:val="00CA3E7D"/>
    <w:rsid w:val="00CA7CD6"/>
    <w:rsid w:val="00CB2EC9"/>
    <w:rsid w:val="00CB5CB6"/>
    <w:rsid w:val="00CD6AFF"/>
    <w:rsid w:val="00CE122B"/>
    <w:rsid w:val="00CE5731"/>
    <w:rsid w:val="00CF0E0A"/>
    <w:rsid w:val="00D22058"/>
    <w:rsid w:val="00D244F8"/>
    <w:rsid w:val="00D24C55"/>
    <w:rsid w:val="00D74792"/>
    <w:rsid w:val="00D771FC"/>
    <w:rsid w:val="00D96032"/>
    <w:rsid w:val="00DB223E"/>
    <w:rsid w:val="00DD1EB2"/>
    <w:rsid w:val="00DF12E9"/>
    <w:rsid w:val="00DF54C9"/>
    <w:rsid w:val="00E00F80"/>
    <w:rsid w:val="00E04588"/>
    <w:rsid w:val="00E13C05"/>
    <w:rsid w:val="00E47966"/>
    <w:rsid w:val="00E52F6E"/>
    <w:rsid w:val="00E62205"/>
    <w:rsid w:val="00E762D0"/>
    <w:rsid w:val="00E80FC5"/>
    <w:rsid w:val="00EA035F"/>
    <w:rsid w:val="00EC1F59"/>
    <w:rsid w:val="00ED027E"/>
    <w:rsid w:val="00EF3BF1"/>
    <w:rsid w:val="00F07122"/>
    <w:rsid w:val="00F22DD4"/>
    <w:rsid w:val="00F37A69"/>
    <w:rsid w:val="00F5130E"/>
    <w:rsid w:val="00F63AC4"/>
    <w:rsid w:val="00F73692"/>
    <w:rsid w:val="00F7630C"/>
    <w:rsid w:val="00F92C3D"/>
    <w:rsid w:val="00FC6E63"/>
    <w:rsid w:val="00FD102B"/>
    <w:rsid w:val="00FD33E2"/>
    <w:rsid w:val="00FD4246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A2FD-FB0C-4C04-B8FC-C58C3B0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Коган Евгений Игоревич</cp:lastModifiedBy>
  <cp:revision>2</cp:revision>
  <cp:lastPrinted>2019-07-26T07:32:00Z</cp:lastPrinted>
  <dcterms:created xsi:type="dcterms:W3CDTF">2019-09-05T09:55:00Z</dcterms:created>
  <dcterms:modified xsi:type="dcterms:W3CDTF">2019-09-05T09:55:00Z</dcterms:modified>
</cp:coreProperties>
</file>