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46" w:type="pct"/>
        <w:tblInd w:w="108" w:type="dxa"/>
        <w:tblLook w:val="04A0" w:firstRow="1" w:lastRow="0" w:firstColumn="1" w:lastColumn="0" w:noHBand="0" w:noVBand="1"/>
      </w:tblPr>
      <w:tblGrid>
        <w:gridCol w:w="14331"/>
      </w:tblGrid>
      <w:tr w:rsidR="005F41E5" w14:paraId="54A004FD" w14:textId="77777777" w:rsidTr="00020B2D">
        <w:trPr>
          <w:trHeight w:val="519"/>
        </w:trPr>
        <w:tc>
          <w:tcPr>
            <w:tcW w:w="2246" w:type="pct"/>
            <w:hideMark/>
          </w:tcPr>
          <w:p w14:paraId="5EE364D4" w14:textId="77777777" w:rsidR="005F41E5" w:rsidRPr="00AB52BD" w:rsidRDefault="005F41E5" w:rsidP="00020B2D">
            <w:pPr>
              <w:pStyle w:val="N31"/>
              <w:spacing w:line="240" w:lineRule="auto"/>
              <w:ind w:left="9106" w:firstLine="0"/>
              <w:rPr>
                <w:rFonts w:ascii="Times New Roman" w:hAnsi="Times New Roman" w:cs="Times New Roman"/>
                <w:b w:val="0"/>
                <w:szCs w:val="24"/>
              </w:rPr>
            </w:pPr>
            <w:r w:rsidRPr="00AB52BD">
              <w:rPr>
                <w:rFonts w:ascii="Times New Roman" w:hAnsi="Times New Roman" w:cs="Times New Roman"/>
                <w:b w:val="0"/>
                <w:szCs w:val="24"/>
              </w:rPr>
              <w:t>УТВЕРЖДАЮ</w:t>
            </w:r>
          </w:p>
        </w:tc>
      </w:tr>
      <w:tr w:rsidR="005F41E5" w14:paraId="7FACE2F2" w14:textId="77777777" w:rsidTr="00020B2D">
        <w:trPr>
          <w:trHeight w:val="851"/>
        </w:trPr>
        <w:tc>
          <w:tcPr>
            <w:tcW w:w="2246" w:type="pct"/>
          </w:tcPr>
          <w:p w14:paraId="19EC2DF0" w14:textId="77777777" w:rsidR="005F41E5" w:rsidRPr="00AB52BD" w:rsidRDefault="005F41E5" w:rsidP="00020B2D">
            <w:pPr>
              <w:pStyle w:val="1-11"/>
              <w:ind w:left="9106" w:firstLine="0"/>
              <w:rPr>
                <w:szCs w:val="24"/>
              </w:rPr>
            </w:pPr>
            <w:r w:rsidRPr="00AB52BD">
              <w:rPr>
                <w:szCs w:val="24"/>
              </w:rPr>
              <w:t xml:space="preserve">Заместитель председателя Комитета по здравоохранению </w:t>
            </w:r>
          </w:p>
          <w:p w14:paraId="14AB035E" w14:textId="77777777" w:rsidR="005F41E5" w:rsidRPr="00AB52BD" w:rsidRDefault="005F41E5" w:rsidP="00020B2D">
            <w:pPr>
              <w:pStyle w:val="1-11"/>
              <w:ind w:left="9106" w:firstLine="0"/>
              <w:rPr>
                <w:szCs w:val="24"/>
              </w:rPr>
            </w:pPr>
          </w:p>
        </w:tc>
      </w:tr>
      <w:tr w:rsidR="005F41E5" w14:paraId="484DDD2F" w14:textId="77777777" w:rsidTr="00020B2D">
        <w:trPr>
          <w:trHeight w:val="429"/>
        </w:trPr>
        <w:tc>
          <w:tcPr>
            <w:tcW w:w="2246" w:type="pct"/>
            <w:vAlign w:val="bottom"/>
            <w:hideMark/>
          </w:tcPr>
          <w:p w14:paraId="268B47CA" w14:textId="77777777" w:rsidR="005F41E5" w:rsidRPr="00AB52BD" w:rsidRDefault="005F41E5" w:rsidP="00020B2D">
            <w:pPr>
              <w:pStyle w:val="af5"/>
              <w:spacing w:before="0" w:after="0" w:line="240" w:lineRule="auto"/>
              <w:ind w:left="9106" w:hanging="74"/>
              <w:rPr>
                <w:rFonts w:ascii="Times New Roman" w:hAnsi="Times New Roman" w:cs="Times New Roman"/>
              </w:rPr>
            </w:pPr>
            <w:r w:rsidRPr="00AB52BD"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 w:rsidRPr="00AB52BD">
              <w:rPr>
                <w:rFonts w:ascii="Times New Roman" w:hAnsi="Times New Roman" w:cs="Times New Roman"/>
              </w:rPr>
              <w:t>О.В.Гранатович</w:t>
            </w:r>
            <w:proofErr w:type="spellEnd"/>
          </w:p>
        </w:tc>
      </w:tr>
      <w:tr w:rsidR="005F41E5" w14:paraId="0A988FA8" w14:textId="77777777" w:rsidTr="00020B2D">
        <w:trPr>
          <w:trHeight w:val="422"/>
        </w:trPr>
        <w:tc>
          <w:tcPr>
            <w:tcW w:w="2246" w:type="pct"/>
            <w:vAlign w:val="bottom"/>
            <w:hideMark/>
          </w:tcPr>
          <w:p w14:paraId="6E2B34E1" w14:textId="77777777" w:rsidR="005F41E5" w:rsidRPr="00AB52BD" w:rsidRDefault="005F41E5" w:rsidP="00020B2D">
            <w:pPr>
              <w:pStyle w:val="N30"/>
              <w:spacing w:before="0" w:after="0"/>
              <w:ind w:left="9106"/>
              <w:jc w:val="both"/>
              <w:rPr>
                <w:rFonts w:ascii="Times New Roman" w:hAnsi="Times New Roman" w:cs="Times New Roman"/>
              </w:rPr>
            </w:pPr>
            <w:r w:rsidRPr="00AB52BD">
              <w:rPr>
                <w:rFonts w:ascii="Times New Roman" w:hAnsi="Times New Roman" w:cs="Times New Roman"/>
              </w:rPr>
              <w:t>«_____» _______________ 2019 г.</w:t>
            </w:r>
          </w:p>
        </w:tc>
      </w:tr>
    </w:tbl>
    <w:p w14:paraId="082DC4CB" w14:textId="77777777" w:rsidR="005F41E5" w:rsidRDefault="005F41E5" w:rsidP="005F41E5">
      <w:pPr>
        <w:pStyle w:val="af2"/>
      </w:pPr>
    </w:p>
    <w:p w14:paraId="027CF8D1" w14:textId="1292802D" w:rsidR="00991FD9" w:rsidRDefault="004A7D4C" w:rsidP="00991FD9">
      <w:pPr>
        <w:pStyle w:val="a4"/>
      </w:pPr>
      <w:r>
        <w:t>Р</w:t>
      </w:r>
      <w:r w:rsidR="00F92C3D">
        <w:t xml:space="preserve">егламент передачи в РЕГИЗ </w:t>
      </w:r>
      <w:r w:rsidR="007E2E21">
        <w:t xml:space="preserve">и использования </w:t>
      </w:r>
      <w:r w:rsidR="00991FD9">
        <w:t xml:space="preserve">онкологической </w:t>
      </w:r>
      <w:r w:rsidR="00F92C3D">
        <w:t xml:space="preserve">информации </w:t>
      </w:r>
    </w:p>
    <w:p w14:paraId="0F622CB1" w14:textId="77777777" w:rsidR="007E2E21" w:rsidRDefault="007E2E21">
      <w:r>
        <w:t xml:space="preserve">Документ определяет порядок передачи в РЕГИЗ информации на всех этапах оказания медицинской помощи пациенту с </w:t>
      </w:r>
      <w:proofErr w:type="spellStart"/>
      <w:r>
        <w:t>онкозаболеванием</w:t>
      </w:r>
      <w:proofErr w:type="spellEnd"/>
      <w:r>
        <w:t>, и представления этой информации участникам оказания медицинской помощи и руководителям здравоохранения</w:t>
      </w:r>
    </w:p>
    <w:p w14:paraId="11586A15" w14:textId="77777777" w:rsidR="00305A79" w:rsidRDefault="00305A79" w:rsidP="00305A79">
      <w:pPr>
        <w:pStyle w:val="1"/>
      </w:pPr>
      <w:r>
        <w:t>Версии документа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0"/>
        <w:gridCol w:w="6156"/>
        <w:gridCol w:w="2015"/>
      </w:tblGrid>
      <w:tr w:rsidR="00305A79" w14:paraId="6AD6EA89" w14:textId="77777777" w:rsidTr="00155F57">
        <w:tc>
          <w:tcPr>
            <w:tcW w:w="1400" w:type="dxa"/>
          </w:tcPr>
          <w:p w14:paraId="07EA60CE" w14:textId="77777777" w:rsidR="00305A79" w:rsidRDefault="00305A79" w:rsidP="00155F57">
            <w:r>
              <w:t>№, дата</w:t>
            </w:r>
          </w:p>
        </w:tc>
        <w:tc>
          <w:tcPr>
            <w:tcW w:w="6156" w:type="dxa"/>
          </w:tcPr>
          <w:p w14:paraId="459062A7" w14:textId="77777777" w:rsidR="00305A79" w:rsidRDefault="00305A79" w:rsidP="00155F57">
            <w:r>
              <w:t>Содержание изменений</w:t>
            </w:r>
          </w:p>
        </w:tc>
        <w:tc>
          <w:tcPr>
            <w:tcW w:w="2015" w:type="dxa"/>
          </w:tcPr>
          <w:p w14:paraId="4F2573C3" w14:textId="77777777" w:rsidR="00305A79" w:rsidRDefault="00305A79" w:rsidP="00155F57">
            <w:r>
              <w:t>Автор</w:t>
            </w:r>
          </w:p>
        </w:tc>
      </w:tr>
      <w:tr w:rsidR="00305A79" w14:paraId="69B4BBAA" w14:textId="77777777" w:rsidTr="00155F57">
        <w:tc>
          <w:tcPr>
            <w:tcW w:w="1400" w:type="dxa"/>
          </w:tcPr>
          <w:p w14:paraId="51F07CC9" w14:textId="60E9F948" w:rsidR="00305A79" w:rsidRDefault="00305A79" w:rsidP="00305A79">
            <w:r>
              <w:t>004 от 20.09.2019</w:t>
            </w:r>
          </w:p>
        </w:tc>
        <w:tc>
          <w:tcPr>
            <w:tcW w:w="6156" w:type="dxa"/>
          </w:tcPr>
          <w:p w14:paraId="11EFFDF8" w14:textId="77777777" w:rsidR="00305A79" w:rsidRDefault="00305A79" w:rsidP="00155F57">
            <w:r>
              <w:t>Начальная версия</w:t>
            </w:r>
          </w:p>
        </w:tc>
        <w:tc>
          <w:tcPr>
            <w:tcW w:w="2015" w:type="dxa"/>
          </w:tcPr>
          <w:p w14:paraId="3EEEC97E" w14:textId="77777777" w:rsidR="00305A79" w:rsidRDefault="00305A79" w:rsidP="00155F57">
            <w:proofErr w:type="spellStart"/>
            <w:r>
              <w:t>Т.Горбачева</w:t>
            </w:r>
            <w:proofErr w:type="spellEnd"/>
            <w:r>
              <w:t xml:space="preserve">, </w:t>
            </w:r>
            <w:proofErr w:type="spellStart"/>
            <w:r>
              <w:t>Е.Коган</w:t>
            </w:r>
            <w:proofErr w:type="spellEnd"/>
            <w:r>
              <w:t xml:space="preserve"> </w:t>
            </w:r>
          </w:p>
        </w:tc>
      </w:tr>
      <w:tr w:rsidR="00E0124E" w14:paraId="3616A975" w14:textId="77777777" w:rsidTr="00155F57">
        <w:tc>
          <w:tcPr>
            <w:tcW w:w="1400" w:type="dxa"/>
          </w:tcPr>
          <w:p w14:paraId="12FA241F" w14:textId="1E6FCC4A" w:rsidR="00E0124E" w:rsidRDefault="00E0124E" w:rsidP="00305A79">
            <w:r>
              <w:t>005 от 11.02.2020</w:t>
            </w:r>
          </w:p>
        </w:tc>
        <w:tc>
          <w:tcPr>
            <w:tcW w:w="6156" w:type="dxa"/>
          </w:tcPr>
          <w:p w14:paraId="7E5D9C50" w14:textId="695598DE" w:rsidR="00136B71" w:rsidRDefault="00E0124E" w:rsidP="00155F57">
            <w:r>
              <w:t>1.</w:t>
            </w:r>
            <w:r w:rsidR="00136B71">
              <w:t>Добавлен раздел «Критерии отбора»</w:t>
            </w:r>
          </w:p>
          <w:p w14:paraId="017C22D6" w14:textId="13D66447" w:rsidR="00E0124E" w:rsidRDefault="00136B71" w:rsidP="00155F57">
            <w:r>
              <w:t>2.</w:t>
            </w:r>
            <w:r w:rsidR="00E0124E">
              <w:t>Уточнено описание передачи кода 232 – в поле</w:t>
            </w:r>
            <w:r w:rsidR="00E0124E" w:rsidRPr="00E0124E">
              <w:t xml:space="preserve"> </w:t>
            </w:r>
            <w:proofErr w:type="spellStart"/>
            <w:r w:rsidR="00E0124E">
              <w:rPr>
                <w:lang w:val="en-US"/>
              </w:rPr>
              <w:t>Params</w:t>
            </w:r>
            <w:proofErr w:type="spellEnd"/>
            <w:r w:rsidR="00E0124E" w:rsidRPr="00E0124E">
              <w:t xml:space="preserve"> </w:t>
            </w:r>
            <w:r w:rsidR="00E0124E">
              <w:t xml:space="preserve">в </w:t>
            </w:r>
            <w:proofErr w:type="spellStart"/>
            <w:r w:rsidR="00E0124E" w:rsidRPr="00E00F80">
              <w:t>DiagnosisInfo</w:t>
            </w:r>
            <w:proofErr w:type="spellEnd"/>
            <w:r w:rsidR="00E0124E">
              <w:t xml:space="preserve"> (ранее ошибочно было указана передача в </w:t>
            </w:r>
            <w:proofErr w:type="spellStart"/>
            <w:r w:rsidR="00E0124E" w:rsidRPr="00337824">
              <w:t>Observation</w:t>
            </w:r>
            <w:proofErr w:type="spellEnd"/>
            <w:r w:rsidR="00E0124E">
              <w:t>)</w:t>
            </w:r>
          </w:p>
          <w:p w14:paraId="53896F46" w14:textId="4FB69059" w:rsidR="00E0124E" w:rsidRPr="00797249" w:rsidRDefault="00136B71" w:rsidP="00155F57">
            <w:r>
              <w:t>3</w:t>
            </w:r>
            <w:r w:rsidR="00E0124E">
              <w:t xml:space="preserve">.Добавлено описание передачи новых кодов </w:t>
            </w:r>
            <w:r w:rsidR="00DA324F">
              <w:t>409</w:t>
            </w:r>
            <w:r w:rsidR="00E0124E">
              <w:t>-</w:t>
            </w:r>
            <w:r w:rsidR="00DA324F">
              <w:t>412</w:t>
            </w:r>
            <w:r>
              <w:t xml:space="preserve"> </w:t>
            </w:r>
          </w:p>
          <w:p w14:paraId="023292BA" w14:textId="19D33F1F" w:rsidR="005F403E" w:rsidRDefault="005F403E" w:rsidP="00155F57">
            <w:r w:rsidRPr="005F403E">
              <w:t>4.</w:t>
            </w:r>
            <w:r>
              <w:t xml:space="preserve">Добавлен комментарий в п.6 и </w:t>
            </w:r>
            <w:proofErr w:type="gramStart"/>
            <w:r>
              <w:t>7.2</w:t>
            </w:r>
            <w:proofErr w:type="gramEnd"/>
            <w:r>
              <w:t xml:space="preserve"> в каких случаях требуется передача информации в кодах  </w:t>
            </w:r>
            <w:r w:rsidRPr="005F403E">
              <w:t>1-27 и 232-236</w:t>
            </w:r>
            <w:r>
              <w:t xml:space="preserve">. </w:t>
            </w:r>
          </w:p>
          <w:p w14:paraId="5829476D" w14:textId="04134AA0" w:rsidR="005F403E" w:rsidRPr="005F403E" w:rsidRDefault="005F403E" w:rsidP="00155F57">
            <w:r>
              <w:t>5.Добавлено описа</w:t>
            </w:r>
            <w:r w:rsidR="00F72824">
              <w:t>ние передачи кода 303.</w:t>
            </w:r>
            <w:r>
              <w:t xml:space="preserve"> </w:t>
            </w:r>
          </w:p>
          <w:p w14:paraId="21487009" w14:textId="59B60BE1" w:rsidR="00BF2992" w:rsidRPr="00E0124E" w:rsidRDefault="005F403E" w:rsidP="00F72824">
            <w:r w:rsidRPr="005F403E">
              <w:rPr>
                <w:u w:val="single"/>
              </w:rPr>
              <w:t>Внимание:</w:t>
            </w:r>
            <w:r>
              <w:t xml:space="preserve"> </w:t>
            </w:r>
            <w:r w:rsidR="00F72824">
              <w:t xml:space="preserve"> </w:t>
            </w:r>
            <w:r>
              <w:t>Все упоминаемые коды относятся к справочнику НСИ  РЕГИЗ «</w:t>
            </w:r>
            <w:r w:rsidRPr="00136B71">
              <w:t>Показатели наблюдения пациента</w:t>
            </w:r>
            <w:r>
              <w:t xml:space="preserve">»                         </w:t>
            </w:r>
            <w:r>
              <w:rPr>
                <w:lang w:val="en-US"/>
              </w:rPr>
              <w:t>id</w:t>
            </w:r>
            <w:r>
              <w:t xml:space="preserve"> </w:t>
            </w:r>
            <w:r w:rsidRPr="00136B71">
              <w:t>=</w:t>
            </w:r>
            <w:r>
              <w:t xml:space="preserve"> </w:t>
            </w:r>
            <w:r w:rsidRPr="00136B71">
              <w:t>1.2.643.2.69.1.1.1.127</w:t>
            </w:r>
          </w:p>
        </w:tc>
        <w:tc>
          <w:tcPr>
            <w:tcW w:w="2015" w:type="dxa"/>
          </w:tcPr>
          <w:p w14:paraId="72FEDAA4" w14:textId="6D9C2B66" w:rsidR="00E0124E" w:rsidRDefault="00E0124E" w:rsidP="00155F57">
            <w:proofErr w:type="spellStart"/>
            <w:r>
              <w:t>Т.Горбачева</w:t>
            </w:r>
            <w:proofErr w:type="spellEnd"/>
            <w:r>
              <w:t xml:space="preserve">, </w:t>
            </w:r>
            <w:proofErr w:type="spellStart"/>
            <w:r>
              <w:t>Е.Коган</w:t>
            </w:r>
            <w:proofErr w:type="spellEnd"/>
          </w:p>
        </w:tc>
      </w:tr>
    </w:tbl>
    <w:p w14:paraId="038DF4EF" w14:textId="77777777" w:rsidR="0051673B" w:rsidRDefault="0051673B"/>
    <w:p w14:paraId="23A8A59E" w14:textId="77777777" w:rsidR="00136B71" w:rsidRDefault="00136B71" w:rsidP="006374B0">
      <w:pPr>
        <w:pStyle w:val="2"/>
      </w:pPr>
    </w:p>
    <w:p w14:paraId="4ACA105F" w14:textId="43265F82" w:rsidR="00714601" w:rsidRPr="00F72824" w:rsidRDefault="006374B0" w:rsidP="006374B0">
      <w:pPr>
        <w:pStyle w:val="2"/>
      </w:pPr>
      <w:r w:rsidRPr="00F72824">
        <w:t xml:space="preserve">Критерии отбора </w:t>
      </w:r>
    </w:p>
    <w:p w14:paraId="5ED7F5EC" w14:textId="17E66FD9" w:rsidR="006374B0" w:rsidRPr="00F72824" w:rsidRDefault="006374B0" w:rsidP="006374B0">
      <w:r w:rsidRPr="00F72824">
        <w:t>Передача информации, описанной далее в этом документе, обязательна для пациентов, у которых диагноз</w:t>
      </w:r>
      <w:r w:rsidR="00136B71" w:rsidRPr="00F72824">
        <w:t xml:space="preserve"> </w:t>
      </w:r>
      <w:r w:rsidRPr="00F72824">
        <w:t xml:space="preserve">(на любом этапе установления – предварительный, заключительный, </w:t>
      </w:r>
      <w:proofErr w:type="spellStart"/>
      <w:r w:rsidRPr="00F72824">
        <w:t>паталогоанатомический</w:t>
      </w:r>
      <w:proofErr w:type="spellEnd"/>
      <w:r w:rsidRPr="00F72824">
        <w:t xml:space="preserve">)  относится к перечисленным группам кодов по справочнику МКБ10: </w:t>
      </w:r>
    </w:p>
    <w:p w14:paraId="70F4821D" w14:textId="6C7F4D4A" w:rsidR="006374B0" w:rsidRPr="00F72824" w:rsidRDefault="006374B0" w:rsidP="00136B71">
      <w:pPr>
        <w:pStyle w:val="af2"/>
      </w:pPr>
      <w:r w:rsidRPr="00F72824">
        <w:rPr>
          <w:lang w:val="en-US"/>
        </w:rPr>
        <w:t>C</w:t>
      </w:r>
      <w:r w:rsidRPr="00F72824">
        <w:t>00-</w:t>
      </w:r>
      <w:r w:rsidRPr="00F72824">
        <w:rPr>
          <w:lang w:val="en-US"/>
        </w:rPr>
        <w:t>C</w:t>
      </w:r>
      <w:r w:rsidRPr="00F72824">
        <w:t>99;</w:t>
      </w:r>
    </w:p>
    <w:p w14:paraId="48973955" w14:textId="5FE99FD2" w:rsidR="006374B0" w:rsidRPr="00F72824" w:rsidRDefault="006374B0" w:rsidP="00136B71">
      <w:pPr>
        <w:pStyle w:val="af2"/>
      </w:pPr>
      <w:r w:rsidRPr="00F72824">
        <w:rPr>
          <w:lang w:val="en-US"/>
        </w:rPr>
        <w:t>D</w:t>
      </w:r>
      <w:r w:rsidRPr="00F72824">
        <w:t>00-</w:t>
      </w:r>
      <w:r w:rsidRPr="00F72824">
        <w:rPr>
          <w:lang w:val="en-US"/>
        </w:rPr>
        <w:t>D</w:t>
      </w:r>
      <w:r w:rsidR="00136B71" w:rsidRPr="00797249">
        <w:t>09</w:t>
      </w:r>
      <w:r w:rsidRPr="00F72824">
        <w:t>;</w:t>
      </w:r>
    </w:p>
    <w:p w14:paraId="22BC8820" w14:textId="33496AE1" w:rsidR="006374B0" w:rsidRPr="00F72824" w:rsidRDefault="006374B0" w:rsidP="00136B71">
      <w:pPr>
        <w:pStyle w:val="af2"/>
      </w:pPr>
      <w:r w:rsidRPr="00F72824">
        <w:t>D37-D48</w:t>
      </w:r>
      <w:r w:rsidR="00136B71" w:rsidRPr="00F72824">
        <w:t>;</w:t>
      </w:r>
    </w:p>
    <w:p w14:paraId="143AEAAB" w14:textId="0B8CC916" w:rsidR="00136B71" w:rsidRPr="00F72824" w:rsidRDefault="00136B71" w:rsidP="00136B71">
      <w:pPr>
        <w:pStyle w:val="af2"/>
      </w:pPr>
      <w:r w:rsidRPr="00F72824">
        <w:t>Z08;</w:t>
      </w:r>
    </w:p>
    <w:p w14:paraId="32B2AC67" w14:textId="1E139CAB" w:rsidR="00136B71" w:rsidRDefault="00136B71" w:rsidP="00136B71">
      <w:pPr>
        <w:pStyle w:val="af2"/>
      </w:pPr>
      <w:r w:rsidRPr="00F72824">
        <w:t>Z03.1</w:t>
      </w:r>
    </w:p>
    <w:p w14:paraId="6F308FBD" w14:textId="77777777" w:rsidR="006374B0" w:rsidRPr="006374B0" w:rsidRDefault="006374B0" w:rsidP="006374B0"/>
    <w:p w14:paraId="77FA1E8E" w14:textId="4BB0448B" w:rsidR="0051673B" w:rsidRDefault="0051673B" w:rsidP="0051673B">
      <w:pPr>
        <w:pStyle w:val="2"/>
      </w:pPr>
      <w:r>
        <w:t>Общие требования</w:t>
      </w:r>
    </w:p>
    <w:p w14:paraId="51733475" w14:textId="2289B8E8" w:rsidR="0051673B" w:rsidRDefault="00463B61">
      <w:r>
        <w:t>Обмен информацией меж</w:t>
      </w:r>
      <w:r w:rsidR="0051673B">
        <w:t xml:space="preserve">ду МИС и РЕГИЗ происходят </w:t>
      </w:r>
      <w:r w:rsidR="00141853">
        <w:t xml:space="preserve">в </w:t>
      </w:r>
      <w:r w:rsidR="0051673B">
        <w:t>следующие моменты:</w:t>
      </w:r>
    </w:p>
    <w:p w14:paraId="35772D6D" w14:textId="19F480FE" w:rsidR="00141853" w:rsidRDefault="00141853" w:rsidP="003F61B1">
      <w:pPr>
        <w:pStyle w:val="af1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9072"/>
      </w:tblGrid>
      <w:tr w:rsidR="005B3463" w14:paraId="75930238" w14:textId="77777777" w:rsidTr="005F41E5">
        <w:tc>
          <w:tcPr>
            <w:tcW w:w="4394" w:type="dxa"/>
          </w:tcPr>
          <w:p w14:paraId="2FB00D30" w14:textId="6C21178C" w:rsidR="005B3463" w:rsidRPr="00CB5CB6" w:rsidRDefault="001B0563" w:rsidP="00051668">
            <w:pPr>
              <w:pStyle w:val="1"/>
              <w:jc w:val="center"/>
              <w:outlineLvl w:val="0"/>
            </w:pPr>
            <w:r>
              <w:rPr>
                <w:b w:val="0"/>
              </w:rPr>
              <w:t>Событие, действия МИС</w:t>
            </w:r>
          </w:p>
        </w:tc>
        <w:tc>
          <w:tcPr>
            <w:tcW w:w="9072" w:type="dxa"/>
          </w:tcPr>
          <w:p w14:paraId="0FF6B36C" w14:textId="2C1C023F" w:rsidR="005B3463" w:rsidRDefault="001B0563" w:rsidP="00051668">
            <w:pPr>
              <w:pStyle w:val="1"/>
              <w:jc w:val="center"/>
              <w:outlineLvl w:val="0"/>
            </w:pPr>
            <w:r>
              <w:rPr>
                <w:b w:val="0"/>
              </w:rPr>
              <w:t>Информация, заполняемая в РЕГИЗ</w:t>
            </w:r>
            <w:proofErr w:type="gramStart"/>
            <w:r>
              <w:rPr>
                <w:b w:val="0"/>
              </w:rPr>
              <w:t>.И</w:t>
            </w:r>
            <w:proofErr w:type="gramEnd"/>
            <w:r>
              <w:rPr>
                <w:b w:val="0"/>
              </w:rPr>
              <w:t>ЭМК</w:t>
            </w:r>
          </w:p>
        </w:tc>
      </w:tr>
      <w:tr w:rsidR="005B3463" w14:paraId="08526A52" w14:textId="77777777" w:rsidTr="005F41E5">
        <w:trPr>
          <w:trHeight w:val="853"/>
        </w:trPr>
        <w:tc>
          <w:tcPr>
            <w:tcW w:w="4394" w:type="dxa"/>
          </w:tcPr>
          <w:p w14:paraId="30A80CD9" w14:textId="77777777" w:rsidR="005B3463" w:rsidRDefault="005B3463" w:rsidP="00993EF9">
            <w:pPr>
              <w:pStyle w:val="af1"/>
              <w:numPr>
                <w:ilvl w:val="0"/>
                <w:numId w:val="1"/>
              </w:numPr>
              <w:ind w:left="284" w:hanging="284"/>
            </w:pPr>
            <w:r>
              <w:t xml:space="preserve">У врача первичного звена возникло подозрение на ЗНО </w:t>
            </w:r>
          </w:p>
          <w:p w14:paraId="23C90B5E" w14:textId="22CDA6A1" w:rsidR="005B3463" w:rsidRPr="003F61B1" w:rsidRDefault="005B3463" w:rsidP="007E2E21">
            <w:pPr>
              <w:pStyle w:val="1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</w:tcPr>
          <w:p w14:paraId="450B14E7" w14:textId="77777777" w:rsidR="00E105C8" w:rsidRPr="00E105C8" w:rsidRDefault="00E105C8" w:rsidP="00E105C8">
            <w:pPr>
              <w:pStyle w:val="af2"/>
            </w:pPr>
            <w:r w:rsidRPr="00E105C8">
              <w:t>МИС передает в РЕГИЗ:</w:t>
            </w:r>
          </w:p>
          <w:p w14:paraId="3BD1B28A" w14:textId="0ACA0F7B" w:rsidR="005B3463" w:rsidRDefault="001B0563" w:rsidP="00051668">
            <w:r>
              <w:t>1.</w:t>
            </w:r>
            <w:r w:rsidRPr="001B0563">
              <w:t>Случай оказания медицинской помощи</w:t>
            </w:r>
            <w:r w:rsidR="00CA3E7D" w:rsidRPr="00CA3E7D">
              <w:t xml:space="preserve"> </w:t>
            </w:r>
            <w:proofErr w:type="spellStart"/>
            <w:r w:rsidR="00CA3E7D" w:rsidRPr="003F61B1">
              <w:t>CaseAmb</w:t>
            </w:r>
            <w:proofErr w:type="spellEnd"/>
            <w:r>
              <w:t xml:space="preserve">. </w:t>
            </w:r>
            <w:r w:rsidR="005B3463">
              <w:t>В диагноз случая включает</w:t>
            </w:r>
            <w:r>
              <w:t>ся</w:t>
            </w:r>
            <w:r w:rsidR="005B3463">
              <w:t xml:space="preserve"> диагноз </w:t>
            </w:r>
            <w:proofErr w:type="spellStart"/>
            <w:r w:rsidR="005B3463">
              <w:t>онкоподозрения</w:t>
            </w:r>
            <w:proofErr w:type="spellEnd"/>
            <w:r w:rsidR="005B3463">
              <w:t xml:space="preserve"> как основное или сопутствующее заболевание (в зависимости от причины обращения), в статусе «предварительный».</w:t>
            </w:r>
            <w:r w:rsidR="005B3463" w:rsidRPr="00BB2F32">
              <w:t xml:space="preserve"> </w:t>
            </w:r>
          </w:p>
          <w:p w14:paraId="5654B076" w14:textId="77777777" w:rsidR="00361E69" w:rsidRPr="00BB2F32" w:rsidRDefault="00361E69" w:rsidP="00051668"/>
          <w:p w14:paraId="4BD50253" w14:textId="5B7D0C29" w:rsidR="00450160" w:rsidRDefault="005B3463" w:rsidP="00450160">
            <w:r>
              <w:t xml:space="preserve">2. </w:t>
            </w:r>
            <w:proofErr w:type="spellStart"/>
            <w:r w:rsidR="00540AD3" w:rsidRPr="003F61B1">
              <w:t>MedDocument</w:t>
            </w:r>
            <w:proofErr w:type="spellEnd"/>
            <w:r w:rsidR="00540AD3" w:rsidRPr="00450160">
              <w:t xml:space="preserve"> </w:t>
            </w:r>
            <w:proofErr w:type="spellStart"/>
            <w:r w:rsidR="00540AD3" w:rsidRPr="00450160">
              <w:t>ConsultNote</w:t>
            </w:r>
            <w:proofErr w:type="spellEnd"/>
            <w:r w:rsidR="00540AD3">
              <w:t xml:space="preserve"> </w:t>
            </w:r>
            <w:r>
              <w:t>«</w:t>
            </w:r>
            <w:r w:rsidR="00540AD3">
              <w:t xml:space="preserve">Протокол на случай поздней диагностики </w:t>
            </w:r>
            <w:proofErr w:type="spellStart"/>
            <w:r w:rsidR="00540AD3">
              <w:t>онкозаболевания</w:t>
            </w:r>
            <w:proofErr w:type="spellEnd"/>
            <w:r>
              <w:t xml:space="preserve">» если это запущенный </w:t>
            </w:r>
            <w:r w:rsidR="006A0FAC">
              <w:t>случай заболевания</w:t>
            </w:r>
            <w:ins w:id="0" w:author="Коган Евгений Игоревич" w:date="2019-08-27T17:53:00Z">
              <w:r w:rsidR="00293EB0">
                <w:t xml:space="preserve"> </w:t>
              </w:r>
            </w:ins>
            <w:r w:rsidR="00CE122B">
              <w:t xml:space="preserve">в терминах приказа 135 </w:t>
            </w:r>
            <w:proofErr w:type="gramStart"/>
            <w:r w:rsidR="00CE122B">
              <w:t>(</w:t>
            </w:r>
            <w:r>
              <w:t xml:space="preserve"> </w:t>
            </w:r>
            <w:proofErr w:type="gramEnd"/>
            <w:r w:rsidRPr="003F61B1">
              <w:t>IV</w:t>
            </w:r>
            <w:r w:rsidRPr="00051668">
              <w:t xml:space="preserve"> </w:t>
            </w:r>
            <w:r>
              <w:t>стадия</w:t>
            </w:r>
            <w:r w:rsidR="00293EB0">
              <w:t xml:space="preserve"> </w:t>
            </w:r>
            <w:r w:rsidR="001D6E91">
              <w:t>либо</w:t>
            </w:r>
            <w:r w:rsidR="00293EB0">
              <w:t xml:space="preserve"> </w:t>
            </w:r>
            <w:r w:rsidR="006A0FAC" w:rsidRPr="003F61B1">
              <w:t>III</w:t>
            </w:r>
            <w:r w:rsidR="006A0FAC">
              <w:t xml:space="preserve"> </w:t>
            </w:r>
            <w:r w:rsidR="00293EB0">
              <w:t>стадия визуальных локализаций</w:t>
            </w:r>
            <w:r>
              <w:t>)</w:t>
            </w:r>
            <w:r w:rsidR="00450160">
              <w:t xml:space="preserve"> и ранее случай не регистрировался.</w:t>
            </w:r>
            <w:r w:rsidR="001D6E91">
              <w:t xml:space="preserve"> </w:t>
            </w:r>
          </w:p>
          <w:p w14:paraId="2C2BAA05" w14:textId="07E20558" w:rsidR="001D6E91" w:rsidRDefault="00572BF8" w:rsidP="00540AD3">
            <w:r>
              <w:t>В этом случае</w:t>
            </w:r>
            <w:r w:rsidR="001D6E91">
              <w:t xml:space="preserve"> </w:t>
            </w:r>
            <w:r w:rsidR="00CE122B">
              <w:t xml:space="preserve">обязательно </w:t>
            </w:r>
            <w:r w:rsidR="001D6E91">
              <w:t>з</w:t>
            </w:r>
            <w:r w:rsidR="001D6E91" w:rsidRPr="00337824">
              <w:t>аполн</w:t>
            </w:r>
            <w:r w:rsidR="00361E69">
              <w:t>ение</w:t>
            </w:r>
            <w:r w:rsidR="001D6E91" w:rsidRPr="00337824">
              <w:t xml:space="preserve"> </w:t>
            </w:r>
            <w:proofErr w:type="spellStart"/>
            <w:r w:rsidR="001D6E91" w:rsidRPr="00337824">
              <w:t>Observation</w:t>
            </w:r>
            <w:proofErr w:type="spellEnd"/>
            <w:r w:rsidR="001D6E91" w:rsidRPr="00337824">
              <w:t xml:space="preserve"> –</w:t>
            </w:r>
            <w:r w:rsidR="001D6E91">
              <w:t xml:space="preserve"> параметры наблюдения</w:t>
            </w:r>
            <w:r w:rsidR="001D6E91" w:rsidRPr="00337824">
              <w:t xml:space="preserve"> пациента</w:t>
            </w:r>
            <w:r w:rsidR="001D6E91">
              <w:t>:</w:t>
            </w:r>
          </w:p>
          <w:p w14:paraId="72C5D3B6" w14:textId="04F3BDE4" w:rsidR="005B3463" w:rsidRDefault="001D6E91" w:rsidP="00CE122B">
            <w:pPr>
              <w:ind w:left="743" w:hanging="425"/>
            </w:pPr>
            <w:r>
              <w:t xml:space="preserve">  1.   </w:t>
            </w:r>
            <w:r w:rsidR="00572BF8">
              <w:t>229.</w:t>
            </w:r>
            <w:r w:rsidRPr="001D6E91">
              <w:t>Причина поздней диагностики</w:t>
            </w:r>
            <w:r>
              <w:t xml:space="preserve"> – код по справочнику</w:t>
            </w:r>
          </w:p>
        </w:tc>
      </w:tr>
      <w:tr w:rsidR="00892383" w14:paraId="3CBA1FA2" w14:textId="77777777" w:rsidTr="005F41E5">
        <w:trPr>
          <w:trHeight w:val="1249"/>
        </w:trPr>
        <w:tc>
          <w:tcPr>
            <w:tcW w:w="4394" w:type="dxa"/>
          </w:tcPr>
          <w:p w14:paraId="439945EC" w14:textId="3B7DF3E6" w:rsidR="00892383" w:rsidRPr="003F61B1" w:rsidRDefault="00892383" w:rsidP="00993EF9">
            <w:pPr>
              <w:pStyle w:val="af1"/>
              <w:numPr>
                <w:ilvl w:val="0"/>
                <w:numId w:val="1"/>
              </w:numPr>
              <w:ind w:left="284" w:hanging="284"/>
              <w:rPr>
                <w:b/>
                <w:bCs/>
              </w:rPr>
            </w:pPr>
            <w:r>
              <w:lastRenderedPageBreak/>
              <w:t>Районный онколог принял пациента с подозрением и направил его на дополнительное обследование</w:t>
            </w:r>
          </w:p>
        </w:tc>
        <w:tc>
          <w:tcPr>
            <w:tcW w:w="9072" w:type="dxa"/>
          </w:tcPr>
          <w:p w14:paraId="7683CB76" w14:textId="77777777" w:rsidR="00E105C8" w:rsidRPr="00E105C8" w:rsidRDefault="00E105C8" w:rsidP="00E105C8">
            <w:pPr>
              <w:pStyle w:val="af2"/>
            </w:pPr>
            <w:r w:rsidRPr="00E105C8">
              <w:t>МИС передает в РЕГИЗ:</w:t>
            </w:r>
          </w:p>
          <w:p w14:paraId="6A1C3743" w14:textId="7896A2DE" w:rsidR="00892383" w:rsidRDefault="00892383" w:rsidP="006A0FAC">
            <w:r>
              <w:t>1. Информация о начале с</w:t>
            </w:r>
            <w:r w:rsidRPr="001B0563">
              <w:t>луча</w:t>
            </w:r>
            <w:r>
              <w:t>я</w:t>
            </w:r>
            <w:r w:rsidRPr="001B0563">
              <w:t xml:space="preserve"> оказания медицинской помощи</w:t>
            </w:r>
            <w:r>
              <w:t>. Д</w:t>
            </w:r>
            <w:r w:rsidRPr="00E00F80">
              <w:t xml:space="preserve">иагноз случая включает диагноз </w:t>
            </w:r>
            <w:proofErr w:type="spellStart"/>
            <w:r w:rsidRPr="00E00F80">
              <w:t>онкоподозрени</w:t>
            </w:r>
            <w:r w:rsidR="00EB78DF">
              <w:t>е</w:t>
            </w:r>
            <w:proofErr w:type="spellEnd"/>
            <w:r w:rsidRPr="00E00F80">
              <w:t xml:space="preserve"> как основное заболевание, в статусе «предварительный». </w:t>
            </w:r>
          </w:p>
          <w:p w14:paraId="0AC1828D" w14:textId="5274B400" w:rsidR="00892383" w:rsidRPr="003F61B1" w:rsidRDefault="00892383" w:rsidP="006A0FAC">
            <w:r>
              <w:t>2. Направление на лабораторные и инструментальные исследования в РЕГИЗ</w:t>
            </w:r>
            <w:proofErr w:type="gramStart"/>
            <w:r>
              <w:t>.У</w:t>
            </w:r>
            <w:proofErr w:type="gramEnd"/>
            <w:r>
              <w:t>О (как для любого пациента)</w:t>
            </w:r>
          </w:p>
        </w:tc>
      </w:tr>
      <w:tr w:rsidR="00892383" w14:paraId="6AF09D28" w14:textId="77777777" w:rsidTr="005F41E5">
        <w:tc>
          <w:tcPr>
            <w:tcW w:w="4394" w:type="dxa"/>
          </w:tcPr>
          <w:p w14:paraId="6097F23A" w14:textId="6A0297F1" w:rsidR="00892383" w:rsidRPr="0090694F" w:rsidRDefault="00892383" w:rsidP="00993EF9">
            <w:pPr>
              <w:pStyle w:val="af1"/>
              <w:numPr>
                <w:ilvl w:val="0"/>
                <w:numId w:val="1"/>
              </w:numPr>
              <w:ind w:left="284" w:hanging="284"/>
            </w:pPr>
            <w:r>
              <w:t xml:space="preserve">Лабораторное </w:t>
            </w:r>
            <w:r w:rsidR="00CA3E7D">
              <w:t xml:space="preserve">и </w:t>
            </w:r>
            <w:r>
              <w:t xml:space="preserve">инструментальное  исследование </w:t>
            </w:r>
            <w:r w:rsidR="00966D07">
              <w:rPr>
                <w:lang w:val="en-US"/>
              </w:rPr>
              <w:t xml:space="preserve">  </w:t>
            </w:r>
          </w:p>
        </w:tc>
        <w:tc>
          <w:tcPr>
            <w:tcW w:w="9072" w:type="dxa"/>
          </w:tcPr>
          <w:p w14:paraId="3921593D" w14:textId="77777777" w:rsidR="00E105C8" w:rsidRPr="00E105C8" w:rsidRDefault="00E105C8" w:rsidP="00E105C8">
            <w:pPr>
              <w:pStyle w:val="af2"/>
            </w:pPr>
            <w:r w:rsidRPr="00E105C8">
              <w:t>МИС передает в РЕГИЗ:</w:t>
            </w:r>
          </w:p>
          <w:p w14:paraId="0F4E6601" w14:textId="77777777" w:rsidR="00892383" w:rsidRDefault="00966D07" w:rsidP="0090694F">
            <w:r>
              <w:t>1.</w:t>
            </w:r>
            <w:r w:rsidR="0069010B">
              <w:t>Лабораторное исследование</w:t>
            </w:r>
            <w:ins w:id="1" w:author="Горбачева Тамара Владимировна" w:date="2019-08-28T10:26:00Z">
              <w:r>
                <w:t xml:space="preserve"> </w:t>
              </w:r>
            </w:ins>
            <w:r>
              <w:t xml:space="preserve">и </w:t>
            </w:r>
            <w:r w:rsidR="0069010B">
              <w:t xml:space="preserve"> </w:t>
            </w:r>
            <w:r>
              <w:t xml:space="preserve">инструментальное </w:t>
            </w:r>
            <w:r w:rsidRPr="00EA035F">
              <w:t>обследовани</w:t>
            </w:r>
            <w:r>
              <w:t>е</w:t>
            </w:r>
            <w:r w:rsidRPr="00EA035F">
              <w:t xml:space="preserve"> </w:t>
            </w:r>
            <w:r w:rsidR="0069010B">
              <w:t>– как для обычного пациента</w:t>
            </w:r>
            <w:r>
              <w:t>.</w:t>
            </w:r>
          </w:p>
          <w:p w14:paraId="4DC9CA29" w14:textId="729A5A6D" w:rsidR="00BB2C90" w:rsidRDefault="00BB2C90" w:rsidP="00BB2C90">
            <w:r>
              <w:t xml:space="preserve">Если услуга передается в виде </w:t>
            </w:r>
            <w:r w:rsidRPr="00C1078A">
              <w:rPr>
                <w:lang w:val="en-US"/>
              </w:rPr>
              <w:t>Service</w:t>
            </w:r>
            <w:r>
              <w:t xml:space="preserve"> – оказанные услуги</w:t>
            </w:r>
            <w:r w:rsidRPr="002B46D8">
              <w:t xml:space="preserve">, </w:t>
            </w:r>
            <w:r w:rsidR="002B46D8" w:rsidRPr="002B46D8">
              <w:t xml:space="preserve">заполняется поле </w:t>
            </w:r>
            <w:proofErr w:type="spellStart"/>
            <w:r w:rsidR="002B46D8" w:rsidRPr="002B46D8">
              <w:t>Params</w:t>
            </w:r>
            <w:proofErr w:type="spellEnd"/>
            <w:r w:rsidR="002B46D8" w:rsidRPr="002B46D8">
              <w:t xml:space="preserve"> –по справочнику параметров наблюдения пациентов </w:t>
            </w:r>
            <w:r w:rsidR="002B46D8">
              <w:t>(</w:t>
            </w:r>
            <w:r w:rsidRPr="002B46D8">
              <w:t>как для любого пациента</w:t>
            </w:r>
            <w:r w:rsidR="002B46D8">
              <w:t>)</w:t>
            </w:r>
            <w:r w:rsidRPr="002B46D8">
              <w:t>:</w:t>
            </w:r>
          </w:p>
          <w:p w14:paraId="66913023" w14:textId="39D37420" w:rsidR="00BB2C90" w:rsidRPr="00BB2C90" w:rsidRDefault="00BB2C90" w:rsidP="00BB2C90">
            <w:pPr>
              <w:pStyle w:val="af1"/>
              <w:numPr>
                <w:ilvl w:val="0"/>
                <w:numId w:val="2"/>
              </w:numPr>
              <w:spacing w:after="200" w:line="276" w:lineRule="auto"/>
            </w:pPr>
            <w:r>
              <w:rPr>
                <w:rFonts w:ascii="Calibri" w:hAnsi="Calibri" w:cs="Calibri"/>
                <w:color w:val="000000"/>
              </w:rPr>
              <w:t>288.</w:t>
            </w:r>
            <w:r w:rsidRPr="00BB2C90">
              <w:rPr>
                <w:rFonts w:ascii="Calibri" w:hAnsi="Calibri" w:cs="Calibri"/>
                <w:color w:val="000000"/>
              </w:rPr>
              <w:t>Идентификатор документа описывающего  данную услугу</w:t>
            </w:r>
          </w:p>
        </w:tc>
      </w:tr>
      <w:tr w:rsidR="0090694F" w14:paraId="4EFED0E0" w14:textId="77777777" w:rsidTr="005F41E5">
        <w:tc>
          <w:tcPr>
            <w:tcW w:w="4394" w:type="dxa"/>
          </w:tcPr>
          <w:p w14:paraId="1C3B2DBE" w14:textId="689A19B4" w:rsidR="0090694F" w:rsidRDefault="0090694F" w:rsidP="00993EF9">
            <w:pPr>
              <w:pStyle w:val="af1"/>
              <w:numPr>
                <w:ilvl w:val="0"/>
                <w:numId w:val="1"/>
              </w:numPr>
              <w:ind w:left="284" w:hanging="284"/>
            </w:pPr>
            <w:r>
              <w:t>Гистологическая лаборатория оформила заключение</w:t>
            </w:r>
          </w:p>
          <w:p w14:paraId="25568A12" w14:textId="77777777" w:rsidR="0090694F" w:rsidRDefault="0090694F" w:rsidP="0090694F">
            <w:pPr>
              <w:pStyle w:val="af1"/>
              <w:ind w:left="0"/>
            </w:pPr>
          </w:p>
          <w:p w14:paraId="2C0CD67A" w14:textId="77777777" w:rsidR="0090694F" w:rsidRDefault="0090694F" w:rsidP="0090694F">
            <w:pPr>
              <w:pStyle w:val="af1"/>
              <w:ind w:left="0"/>
            </w:pPr>
          </w:p>
        </w:tc>
        <w:tc>
          <w:tcPr>
            <w:tcW w:w="9072" w:type="dxa"/>
          </w:tcPr>
          <w:p w14:paraId="4F695E3D" w14:textId="77777777" w:rsidR="00E105C8" w:rsidRPr="00E105C8" w:rsidRDefault="00E105C8" w:rsidP="00E105C8">
            <w:pPr>
              <w:pStyle w:val="af2"/>
            </w:pPr>
            <w:r w:rsidRPr="00E105C8">
              <w:t>МИС передает в РЕГИЗ:</w:t>
            </w:r>
          </w:p>
          <w:p w14:paraId="1C62E557" w14:textId="19E53DD0" w:rsidR="0090694F" w:rsidRDefault="0090694F" w:rsidP="0090694F">
            <w:r>
              <w:t>1.Результат гистологического исследования – формализованный протокол и з</w:t>
            </w:r>
            <w:r w:rsidRPr="00337824">
              <w:t>аполн</w:t>
            </w:r>
            <w:r w:rsidR="00946661">
              <w:t>яю</w:t>
            </w:r>
            <w:r w:rsidRPr="00337824">
              <w:t>т</w:t>
            </w:r>
            <w:r>
              <w:t>ся</w:t>
            </w:r>
            <w:r w:rsidRPr="00337824">
              <w:t xml:space="preserve"> </w:t>
            </w:r>
            <w:proofErr w:type="spellStart"/>
            <w:r w:rsidRPr="00337824">
              <w:t>Observation</w:t>
            </w:r>
            <w:proofErr w:type="spellEnd"/>
            <w:r w:rsidRPr="00337824">
              <w:t xml:space="preserve"> –</w:t>
            </w:r>
            <w:r>
              <w:t xml:space="preserve"> параметры наблюдения</w:t>
            </w:r>
            <w:r w:rsidRPr="00337824">
              <w:t xml:space="preserve"> пациента</w:t>
            </w:r>
            <w:r>
              <w:t xml:space="preserve">:  </w:t>
            </w:r>
          </w:p>
          <w:p w14:paraId="190503BE" w14:textId="2ACE2BDD" w:rsidR="0090694F" w:rsidRPr="00723158" w:rsidRDefault="004767B2" w:rsidP="002B46D8">
            <w:pPr>
              <w:pStyle w:val="af1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E97FD4" w:rsidRPr="00E97FD4">
              <w:rPr>
                <w:rFonts w:ascii="Calibri" w:hAnsi="Calibri" w:cs="Calibri"/>
                <w:color w:val="000000"/>
              </w:rPr>
              <w:t xml:space="preserve"> </w:t>
            </w:r>
            <w:r w:rsidR="0090694F" w:rsidRPr="00723158">
              <w:rPr>
                <w:rFonts w:ascii="Calibri" w:hAnsi="Calibri" w:cs="Calibri"/>
                <w:color w:val="000000"/>
              </w:rPr>
              <w:t>Морфологический тип опухол</w:t>
            </w:r>
            <w:proofErr w:type="gramStart"/>
            <w:r w:rsidR="0090694F" w:rsidRPr="00723158">
              <w:rPr>
                <w:rFonts w:ascii="Calibri" w:hAnsi="Calibri" w:cs="Calibri"/>
                <w:color w:val="000000"/>
              </w:rPr>
              <w:t>и(</w:t>
            </w:r>
            <w:proofErr w:type="gramEnd"/>
            <w:r w:rsidR="0090694F" w:rsidRPr="00723158">
              <w:rPr>
                <w:rFonts w:ascii="Calibri" w:hAnsi="Calibri" w:cs="Calibri"/>
                <w:color w:val="000000"/>
              </w:rPr>
              <w:t>код</w:t>
            </w:r>
            <w:r w:rsidR="0090694F">
              <w:rPr>
                <w:rFonts w:ascii="Calibri" w:hAnsi="Calibri" w:cs="Calibri"/>
                <w:color w:val="000000"/>
              </w:rPr>
              <w:t xml:space="preserve"> по </w:t>
            </w:r>
            <w:proofErr w:type="spellStart"/>
            <w:r w:rsidR="0090694F">
              <w:rPr>
                <w:rFonts w:ascii="Calibri" w:hAnsi="Calibri" w:cs="Calibri"/>
                <w:color w:val="000000"/>
              </w:rPr>
              <w:t>спр</w:t>
            </w:r>
            <w:proofErr w:type="spellEnd"/>
            <w:r w:rsidR="0090694F">
              <w:rPr>
                <w:rFonts w:ascii="Calibri" w:hAnsi="Calibri" w:cs="Calibri"/>
                <w:color w:val="000000"/>
              </w:rPr>
              <w:t>-ку</w:t>
            </w:r>
            <w:r w:rsidR="0090694F" w:rsidRPr="00723158">
              <w:rPr>
                <w:rFonts w:ascii="Calibri" w:hAnsi="Calibri" w:cs="Calibri"/>
                <w:color w:val="000000"/>
              </w:rPr>
              <w:t>)</w:t>
            </w:r>
          </w:p>
          <w:p w14:paraId="706D3EED" w14:textId="42758464" w:rsidR="0090694F" w:rsidRDefault="004767B2" w:rsidP="002B46D8">
            <w:pPr>
              <w:pStyle w:val="af1"/>
              <w:numPr>
                <w:ilvl w:val="0"/>
                <w:numId w:val="10"/>
              </w:numPr>
            </w:pPr>
            <w:r>
              <w:t>2.</w:t>
            </w:r>
            <w:r w:rsidR="00E97FD4">
              <w:rPr>
                <w:lang w:val="en-US"/>
              </w:rPr>
              <w:t xml:space="preserve"> </w:t>
            </w:r>
            <w:r w:rsidR="0090694F" w:rsidRPr="008F3BB5">
              <w:t>Морфологический тип опухол</w:t>
            </w:r>
            <w:proofErr w:type="gramStart"/>
            <w:r w:rsidR="0090694F" w:rsidRPr="008F3BB5">
              <w:t>и(</w:t>
            </w:r>
            <w:proofErr w:type="gramEnd"/>
            <w:r w:rsidR="0090694F" w:rsidRPr="008F3BB5">
              <w:t>текст)</w:t>
            </w:r>
          </w:p>
          <w:p w14:paraId="2A13FF10" w14:textId="3164D8A1" w:rsidR="0090694F" w:rsidRPr="008F3BB5" w:rsidRDefault="004767B2" w:rsidP="002B46D8">
            <w:pPr>
              <w:pStyle w:val="af1"/>
              <w:numPr>
                <w:ilvl w:val="0"/>
                <w:numId w:val="10"/>
              </w:numPr>
            </w:pPr>
            <w:r>
              <w:t>3.</w:t>
            </w:r>
            <w:r w:rsidR="00E97FD4">
              <w:rPr>
                <w:lang w:val="en-US"/>
              </w:rPr>
              <w:t xml:space="preserve"> </w:t>
            </w:r>
            <w:proofErr w:type="spellStart"/>
            <w:r w:rsidR="0090694F" w:rsidRPr="008F3BB5">
              <w:t>pT</w:t>
            </w:r>
            <w:proofErr w:type="spellEnd"/>
            <w:r w:rsidR="0090694F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5C2CD11E" w14:textId="04D76C56" w:rsidR="0090694F" w:rsidRPr="008F3BB5" w:rsidRDefault="004767B2" w:rsidP="002B46D8">
            <w:pPr>
              <w:pStyle w:val="af1"/>
              <w:numPr>
                <w:ilvl w:val="0"/>
                <w:numId w:val="10"/>
              </w:numPr>
            </w:pPr>
            <w:r>
              <w:t>4.</w:t>
            </w:r>
            <w:r w:rsidR="00E97FD4">
              <w:rPr>
                <w:lang w:val="en-US"/>
              </w:rPr>
              <w:t xml:space="preserve"> </w:t>
            </w:r>
            <w:proofErr w:type="spellStart"/>
            <w:r w:rsidR="0090694F" w:rsidRPr="008F3BB5">
              <w:t>pN</w:t>
            </w:r>
            <w:proofErr w:type="spellEnd"/>
            <w:r w:rsidR="0090694F">
              <w:t xml:space="preserve"> </w:t>
            </w:r>
          </w:p>
          <w:p w14:paraId="3E5F509A" w14:textId="5763DC88" w:rsidR="0090694F" w:rsidRPr="008F3BB5" w:rsidRDefault="004767B2" w:rsidP="002B46D8">
            <w:pPr>
              <w:pStyle w:val="af1"/>
              <w:numPr>
                <w:ilvl w:val="0"/>
                <w:numId w:val="10"/>
              </w:numPr>
            </w:pPr>
            <w:r>
              <w:t>5.</w:t>
            </w:r>
            <w:r w:rsidR="00E97FD4">
              <w:rPr>
                <w:lang w:val="en-US"/>
              </w:rPr>
              <w:t xml:space="preserve"> </w:t>
            </w:r>
            <w:proofErr w:type="spellStart"/>
            <w:r w:rsidR="0090694F" w:rsidRPr="008F3BB5">
              <w:t>pM</w:t>
            </w:r>
            <w:proofErr w:type="spellEnd"/>
            <w:r w:rsidR="0090694F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48530179" w14:textId="77777777" w:rsidR="002B46D8" w:rsidRDefault="002B46D8" w:rsidP="002B46D8">
            <w:pPr>
              <w:pStyle w:val="af1"/>
              <w:numPr>
                <w:ilvl w:val="0"/>
                <w:numId w:val="10"/>
              </w:numPr>
            </w:pPr>
            <w:r>
              <w:t>9.</w:t>
            </w:r>
            <w:r w:rsidRPr="008F3BB5">
              <w:t>Стадия (на момент установления)</w:t>
            </w:r>
            <w:r>
              <w:t xml:space="preserve">  </w:t>
            </w:r>
          </w:p>
          <w:p w14:paraId="336C4FE1" w14:textId="77777777" w:rsidR="002B46D8" w:rsidRDefault="002B46D8" w:rsidP="002B46D8">
            <w:pPr>
              <w:pStyle w:val="af1"/>
              <w:numPr>
                <w:ilvl w:val="0"/>
                <w:numId w:val="10"/>
              </w:numPr>
            </w:pPr>
            <w:r>
              <w:t xml:space="preserve">12. </w:t>
            </w:r>
            <w:r w:rsidRPr="007B6482">
              <w:t>Уровень дифференцировки тканей</w:t>
            </w:r>
          </w:p>
          <w:p w14:paraId="6DAF8283" w14:textId="77777777" w:rsidR="00BB400C" w:rsidRDefault="00BB400C" w:rsidP="002B46D8">
            <w:pPr>
              <w:pStyle w:val="af1"/>
              <w:numPr>
                <w:ilvl w:val="0"/>
                <w:numId w:val="10"/>
              </w:numPr>
            </w:pPr>
            <w:r>
              <w:t xml:space="preserve">13. </w:t>
            </w:r>
            <w:r w:rsidRPr="00E13B27">
              <w:t>Мутации гена BRAF</w:t>
            </w:r>
          </w:p>
          <w:p w14:paraId="012EDE1E" w14:textId="77777777" w:rsidR="00BB400C" w:rsidRDefault="00BB400C" w:rsidP="002B46D8">
            <w:pPr>
              <w:pStyle w:val="af1"/>
              <w:numPr>
                <w:ilvl w:val="0"/>
                <w:numId w:val="10"/>
              </w:numPr>
            </w:pPr>
            <w:r>
              <w:t xml:space="preserve">14. </w:t>
            </w:r>
            <w:r w:rsidRPr="00E13B27">
              <w:t>Мутации гена c-KIT</w:t>
            </w:r>
          </w:p>
          <w:p w14:paraId="7E0BE868" w14:textId="77777777" w:rsidR="00BB400C" w:rsidRDefault="00BB400C" w:rsidP="002B46D8">
            <w:pPr>
              <w:pStyle w:val="af1"/>
              <w:numPr>
                <w:ilvl w:val="0"/>
                <w:numId w:val="10"/>
              </w:numPr>
            </w:pPr>
            <w:r>
              <w:t xml:space="preserve">15. </w:t>
            </w:r>
            <w:r w:rsidRPr="00E13B27">
              <w:t>Мутации гена NRAS </w:t>
            </w:r>
          </w:p>
          <w:p w14:paraId="29DFD0E0" w14:textId="77777777" w:rsidR="00BB400C" w:rsidRDefault="00BB400C" w:rsidP="002B46D8">
            <w:pPr>
              <w:pStyle w:val="af1"/>
              <w:numPr>
                <w:ilvl w:val="0"/>
                <w:numId w:val="10"/>
              </w:numPr>
            </w:pPr>
            <w:r>
              <w:t xml:space="preserve">16. </w:t>
            </w:r>
            <w:r w:rsidRPr="00E13B27">
              <w:t>Мутации гена KRAS</w:t>
            </w:r>
          </w:p>
          <w:p w14:paraId="0A5CE065" w14:textId="77777777" w:rsidR="00BB400C" w:rsidRDefault="00BB400C" w:rsidP="002B46D8">
            <w:pPr>
              <w:pStyle w:val="af1"/>
              <w:numPr>
                <w:ilvl w:val="0"/>
                <w:numId w:val="10"/>
              </w:numPr>
            </w:pPr>
            <w:r>
              <w:t xml:space="preserve">17. </w:t>
            </w:r>
            <w:r w:rsidRPr="00E13B27">
              <w:t>Мутации гена HRAS</w:t>
            </w:r>
          </w:p>
          <w:p w14:paraId="28192CF4" w14:textId="77777777" w:rsidR="00BB400C" w:rsidRDefault="00BB400C" w:rsidP="002B46D8">
            <w:pPr>
              <w:pStyle w:val="af1"/>
              <w:numPr>
                <w:ilvl w:val="0"/>
                <w:numId w:val="10"/>
              </w:numPr>
            </w:pPr>
            <w:r>
              <w:t xml:space="preserve">18. </w:t>
            </w:r>
            <w:r w:rsidRPr="00E13B27">
              <w:t>Мутации гена EGFR (T790M)</w:t>
            </w:r>
          </w:p>
          <w:p w14:paraId="68DE5133" w14:textId="77777777" w:rsidR="00BB400C" w:rsidRDefault="00BB400C" w:rsidP="002B46D8">
            <w:pPr>
              <w:pStyle w:val="af1"/>
              <w:numPr>
                <w:ilvl w:val="0"/>
                <w:numId w:val="10"/>
              </w:numPr>
            </w:pPr>
            <w:r>
              <w:t xml:space="preserve">19. </w:t>
            </w:r>
            <w:r w:rsidRPr="00E13B27">
              <w:t>Мутации гена EGFR (</w:t>
            </w:r>
            <w:proofErr w:type="spellStart"/>
            <w:r w:rsidRPr="00E13B27">
              <w:t>делеция</w:t>
            </w:r>
            <w:proofErr w:type="spellEnd"/>
            <w:r w:rsidRPr="00E13B27">
              <w:t xml:space="preserve"> в 19 </w:t>
            </w:r>
            <w:proofErr w:type="spellStart"/>
            <w:r w:rsidRPr="00E13B27">
              <w:t>экзоне</w:t>
            </w:r>
            <w:proofErr w:type="spellEnd"/>
            <w:r w:rsidRPr="00E13B27">
              <w:t>)</w:t>
            </w:r>
          </w:p>
          <w:p w14:paraId="33DDF316" w14:textId="77777777" w:rsidR="00BB400C" w:rsidRDefault="00BB400C" w:rsidP="002B46D8">
            <w:pPr>
              <w:pStyle w:val="af1"/>
              <w:numPr>
                <w:ilvl w:val="0"/>
                <w:numId w:val="10"/>
              </w:numPr>
            </w:pPr>
            <w:r>
              <w:t xml:space="preserve">20. </w:t>
            </w:r>
            <w:r w:rsidRPr="00E13B27">
              <w:t>Мутации гена ALK </w:t>
            </w:r>
          </w:p>
          <w:p w14:paraId="64C3597F" w14:textId="77777777" w:rsidR="00BB400C" w:rsidRDefault="00BB400C" w:rsidP="002B46D8">
            <w:pPr>
              <w:pStyle w:val="af1"/>
              <w:numPr>
                <w:ilvl w:val="0"/>
                <w:numId w:val="10"/>
              </w:numPr>
            </w:pPr>
            <w:r>
              <w:t xml:space="preserve">21. </w:t>
            </w:r>
            <w:r w:rsidRPr="00E13B27">
              <w:t>Мутации гена ROS1</w:t>
            </w:r>
          </w:p>
          <w:p w14:paraId="354D5A6B" w14:textId="77777777" w:rsidR="00BB400C" w:rsidRDefault="00BB400C" w:rsidP="002B46D8">
            <w:pPr>
              <w:pStyle w:val="af1"/>
              <w:numPr>
                <w:ilvl w:val="0"/>
                <w:numId w:val="10"/>
              </w:numPr>
            </w:pPr>
            <w:r>
              <w:t xml:space="preserve">22. </w:t>
            </w:r>
            <w:r w:rsidRPr="00E13B27">
              <w:t>Мутации генов BRCA </w:t>
            </w:r>
          </w:p>
          <w:p w14:paraId="73928951" w14:textId="77777777" w:rsidR="00BB400C" w:rsidRDefault="00BB400C" w:rsidP="002B46D8">
            <w:pPr>
              <w:pStyle w:val="af1"/>
              <w:numPr>
                <w:ilvl w:val="0"/>
                <w:numId w:val="10"/>
              </w:numPr>
            </w:pPr>
            <w:r>
              <w:t xml:space="preserve">23. </w:t>
            </w:r>
            <w:r w:rsidRPr="00E13B27">
              <w:t>Экспрессия HER2</w:t>
            </w:r>
          </w:p>
          <w:p w14:paraId="57AAEF72" w14:textId="77777777" w:rsidR="00BB400C" w:rsidRDefault="00BB400C" w:rsidP="002B46D8">
            <w:pPr>
              <w:pStyle w:val="af1"/>
              <w:numPr>
                <w:ilvl w:val="0"/>
                <w:numId w:val="10"/>
              </w:numPr>
            </w:pPr>
            <w:r>
              <w:t xml:space="preserve">24. </w:t>
            </w:r>
            <w:r w:rsidRPr="00E13B27">
              <w:t>Экспрессия PD-L1</w:t>
            </w:r>
          </w:p>
          <w:p w14:paraId="53B0CE64" w14:textId="77777777" w:rsidR="00BB400C" w:rsidRDefault="00BB400C" w:rsidP="002B46D8">
            <w:pPr>
              <w:pStyle w:val="af1"/>
              <w:numPr>
                <w:ilvl w:val="0"/>
                <w:numId w:val="10"/>
              </w:numPr>
            </w:pPr>
            <w:r>
              <w:t xml:space="preserve">25. </w:t>
            </w:r>
            <w:r w:rsidRPr="00E13B27">
              <w:t>Рецепторы эстрогена</w:t>
            </w:r>
          </w:p>
          <w:p w14:paraId="40EAB456" w14:textId="77777777" w:rsidR="00BB400C" w:rsidRDefault="00BB400C" w:rsidP="002B46D8">
            <w:pPr>
              <w:pStyle w:val="af1"/>
              <w:numPr>
                <w:ilvl w:val="0"/>
                <w:numId w:val="10"/>
              </w:numPr>
            </w:pPr>
            <w:r>
              <w:lastRenderedPageBreak/>
              <w:t xml:space="preserve">26. </w:t>
            </w:r>
            <w:r w:rsidRPr="009D6A96">
              <w:t>Рецепторы прогестерона</w:t>
            </w:r>
          </w:p>
          <w:p w14:paraId="07151133" w14:textId="77777777" w:rsidR="00BB400C" w:rsidRPr="00C162A2" w:rsidRDefault="00BB400C" w:rsidP="002B46D8">
            <w:pPr>
              <w:pStyle w:val="af1"/>
              <w:numPr>
                <w:ilvl w:val="0"/>
                <w:numId w:val="10"/>
              </w:numPr>
            </w:pPr>
            <w:r>
              <w:t xml:space="preserve">27. </w:t>
            </w:r>
            <w:r w:rsidRPr="009D6A96">
              <w:t>Ki-67</w:t>
            </w:r>
          </w:p>
          <w:p w14:paraId="1AB59177" w14:textId="2A3B9B4A" w:rsidR="00C162A2" w:rsidRPr="00C162A2" w:rsidRDefault="00C162A2" w:rsidP="005F403E">
            <w:pPr>
              <w:pStyle w:val="af1"/>
              <w:numPr>
                <w:ilvl w:val="0"/>
                <w:numId w:val="10"/>
              </w:numPr>
            </w:pPr>
            <w:r w:rsidRPr="005F403E">
              <w:t>227.</w:t>
            </w:r>
            <w:r w:rsidR="005F403E" w:rsidRPr="005F403E">
              <w:t>Вид первично-множественной опухол</w:t>
            </w:r>
            <w:proofErr w:type="gramStart"/>
            <w:r w:rsidR="005F403E" w:rsidRPr="005F403E">
              <w:t>и(</w:t>
            </w:r>
            <w:proofErr w:type="gramEnd"/>
            <w:r w:rsidR="005F403E" w:rsidRPr="005F403E">
              <w:t>ПМО)</w:t>
            </w:r>
          </w:p>
          <w:p w14:paraId="429A4EE2" w14:textId="4BC12E1D" w:rsidR="00C162A2" w:rsidRPr="00C162A2" w:rsidRDefault="00C162A2" w:rsidP="005F403E">
            <w:pPr>
              <w:pStyle w:val="af1"/>
              <w:numPr>
                <w:ilvl w:val="0"/>
                <w:numId w:val="10"/>
              </w:numPr>
            </w:pPr>
            <w:r w:rsidRPr="005F403E">
              <w:t>228.</w:t>
            </w:r>
            <w:r w:rsidR="005F403E" w:rsidRPr="005F403E">
              <w:t>Номер первично-множественной опухол</w:t>
            </w:r>
            <w:proofErr w:type="gramStart"/>
            <w:r w:rsidR="005F403E" w:rsidRPr="005F403E">
              <w:t>и(</w:t>
            </w:r>
            <w:proofErr w:type="gramEnd"/>
            <w:r w:rsidR="005F403E" w:rsidRPr="005F403E">
              <w:t>ПМО)</w:t>
            </w:r>
          </w:p>
          <w:p w14:paraId="52055440" w14:textId="4FB71005" w:rsidR="00C162A2" w:rsidRPr="00C162A2" w:rsidRDefault="00C162A2" w:rsidP="005F403E">
            <w:pPr>
              <w:pStyle w:val="af1"/>
              <w:numPr>
                <w:ilvl w:val="0"/>
                <w:numId w:val="10"/>
              </w:numPr>
            </w:pPr>
            <w:r>
              <w:rPr>
                <w:lang w:val="en-US"/>
              </w:rPr>
              <w:t>232.</w:t>
            </w:r>
            <w:r w:rsidR="005F403E">
              <w:t xml:space="preserve"> </w:t>
            </w:r>
            <w:proofErr w:type="spellStart"/>
            <w:r w:rsidR="005F403E" w:rsidRPr="005F403E">
              <w:rPr>
                <w:lang w:val="en-US"/>
              </w:rPr>
              <w:t>Топографические</w:t>
            </w:r>
            <w:proofErr w:type="spellEnd"/>
            <w:r w:rsidR="005F403E" w:rsidRPr="005F403E">
              <w:rPr>
                <w:lang w:val="en-US"/>
              </w:rPr>
              <w:t xml:space="preserve"> </w:t>
            </w:r>
            <w:proofErr w:type="spellStart"/>
            <w:r w:rsidR="005F403E" w:rsidRPr="005F403E">
              <w:rPr>
                <w:lang w:val="en-US"/>
              </w:rPr>
              <w:t>коды</w:t>
            </w:r>
            <w:proofErr w:type="spellEnd"/>
            <w:r w:rsidR="005F403E" w:rsidRPr="005F403E">
              <w:rPr>
                <w:lang w:val="en-US"/>
              </w:rPr>
              <w:t xml:space="preserve"> </w:t>
            </w:r>
            <w:proofErr w:type="spellStart"/>
            <w:r w:rsidR="005F403E" w:rsidRPr="005F403E">
              <w:rPr>
                <w:lang w:val="en-US"/>
              </w:rPr>
              <w:t>опухоли</w:t>
            </w:r>
            <w:proofErr w:type="spellEnd"/>
          </w:p>
          <w:p w14:paraId="10D1699E" w14:textId="77777777" w:rsidR="00BB400C" w:rsidRDefault="00BB400C" w:rsidP="002B46D8">
            <w:pPr>
              <w:pStyle w:val="af1"/>
              <w:numPr>
                <w:ilvl w:val="0"/>
                <w:numId w:val="10"/>
              </w:numPr>
            </w:pPr>
            <w:r>
              <w:t xml:space="preserve">236. </w:t>
            </w:r>
            <w:r w:rsidRPr="009D6A96">
              <w:t>Вид опухоли</w:t>
            </w:r>
          </w:p>
          <w:p w14:paraId="038CE376" w14:textId="7D4887FD" w:rsidR="0090694F" w:rsidRDefault="0090694F" w:rsidP="0090694F"/>
        </w:tc>
      </w:tr>
      <w:tr w:rsidR="005B3463" w14:paraId="7744B6BA" w14:textId="77777777" w:rsidTr="005F41E5">
        <w:tc>
          <w:tcPr>
            <w:tcW w:w="4394" w:type="dxa"/>
          </w:tcPr>
          <w:p w14:paraId="7CCF6BA4" w14:textId="375165CB" w:rsidR="003C46FC" w:rsidRDefault="003C46FC" w:rsidP="00993EF9">
            <w:pPr>
              <w:pStyle w:val="af1"/>
              <w:numPr>
                <w:ilvl w:val="0"/>
                <w:numId w:val="1"/>
              </w:numPr>
              <w:ind w:left="284" w:hanging="284"/>
            </w:pPr>
            <w:r>
              <w:lastRenderedPageBreak/>
              <w:t>Районный онколог признал подозрение несостоятельным</w:t>
            </w:r>
          </w:p>
          <w:p w14:paraId="5CC584BC" w14:textId="6DBDE4C5" w:rsidR="005B3463" w:rsidRDefault="005B3463" w:rsidP="003C46FC">
            <w:pPr>
              <w:pStyle w:val="af1"/>
            </w:pPr>
          </w:p>
        </w:tc>
        <w:tc>
          <w:tcPr>
            <w:tcW w:w="9072" w:type="dxa"/>
          </w:tcPr>
          <w:p w14:paraId="18512547" w14:textId="77777777" w:rsidR="00E105C8" w:rsidRPr="00E105C8" w:rsidRDefault="00E105C8" w:rsidP="00E105C8">
            <w:pPr>
              <w:pStyle w:val="af2"/>
            </w:pPr>
            <w:r w:rsidRPr="00E105C8">
              <w:t>МИС передает в РЕГИЗ:</w:t>
            </w:r>
          </w:p>
          <w:p w14:paraId="7899D59E" w14:textId="69A02927" w:rsidR="00615C1D" w:rsidRDefault="00892383" w:rsidP="00615C1D">
            <w:r>
              <w:t>Завершенный с</w:t>
            </w:r>
            <w:r w:rsidRPr="001B0563">
              <w:t xml:space="preserve">лучай </w:t>
            </w:r>
            <w:r w:rsidR="001B0563" w:rsidRPr="001B0563">
              <w:t>оказания медицинской помощи</w:t>
            </w:r>
            <w:r w:rsidR="00CA3E7D" w:rsidRPr="00CA3E7D">
              <w:t xml:space="preserve"> </w:t>
            </w:r>
            <w:proofErr w:type="spellStart"/>
            <w:r w:rsidR="00CA3E7D">
              <w:rPr>
                <w:lang w:val="en-US"/>
              </w:rPr>
              <w:t>CaseAmb</w:t>
            </w:r>
            <w:proofErr w:type="spellEnd"/>
            <w:r w:rsidR="001B0563">
              <w:t>.</w:t>
            </w:r>
            <w:r w:rsidR="003C46FC">
              <w:t xml:space="preserve"> </w:t>
            </w:r>
            <w:r w:rsidR="00CA3E7D" w:rsidRPr="001B0563">
              <w:t>Диагноз</w:t>
            </w:r>
            <w:r w:rsidR="00CA3E7D" w:rsidRPr="00E00F80">
              <w:t xml:space="preserve"> </w:t>
            </w:r>
            <w:r w:rsidR="00CA3E7D">
              <w:t xml:space="preserve">в виде </w:t>
            </w:r>
            <w:proofErr w:type="spellStart"/>
            <w:r w:rsidR="00CA3E7D" w:rsidRPr="00E00F80">
              <w:t>DiagnosisInfo</w:t>
            </w:r>
            <w:proofErr w:type="spellEnd"/>
            <w:r w:rsidR="00CA3E7D">
              <w:t>.</w:t>
            </w:r>
          </w:p>
          <w:p w14:paraId="65C47661" w14:textId="77777777" w:rsidR="00CA3E7D" w:rsidRDefault="00CA3E7D" w:rsidP="00CA3E7D">
            <w:r>
              <w:t xml:space="preserve">Обязательно заполнение поля </w:t>
            </w:r>
            <w:r w:rsidRPr="001B0563">
              <w:t>Заменяемый диагноз</w:t>
            </w:r>
            <w:r w:rsidRPr="00E00F80">
              <w:t xml:space="preserve"> -  код по МКБ-10 диагноза, который отменяется или заменяется.</w:t>
            </w:r>
          </w:p>
          <w:p w14:paraId="3CFE5456" w14:textId="7665E041" w:rsidR="00CA3E7D" w:rsidRDefault="00CA3E7D" w:rsidP="00CA3E7D">
            <w:r>
              <w:t xml:space="preserve">  Важно! </w:t>
            </w:r>
            <w:r w:rsidRPr="00305A79">
              <w:t>Если было указано несколько разных кодов подозрения, отменить надо каждый</w:t>
            </w:r>
            <w:r w:rsidR="00305A79">
              <w:t>!</w:t>
            </w:r>
          </w:p>
          <w:p w14:paraId="1D1C67BD" w14:textId="77777777" w:rsidR="00CA3E7D" w:rsidRDefault="00CA3E7D" w:rsidP="00615C1D"/>
          <w:p w14:paraId="3D9C5657" w14:textId="174909BE" w:rsidR="00CA3E7D" w:rsidRDefault="00CA3E7D" w:rsidP="00615C1D">
            <w:r>
              <w:t xml:space="preserve">- </w:t>
            </w:r>
            <w:r w:rsidR="00892383">
              <w:t>Е</w:t>
            </w:r>
            <w:r>
              <w:t xml:space="preserve">сли диагноз отменен полностью: </w:t>
            </w:r>
            <w:r w:rsidRPr="001B0563">
              <w:t xml:space="preserve">Причина изменения диагноза </w:t>
            </w:r>
            <w:r>
              <w:t>–</w:t>
            </w:r>
            <w:r w:rsidRPr="00E00F80">
              <w:t xml:space="preserve"> </w:t>
            </w:r>
            <w:r w:rsidRPr="001B0563">
              <w:t xml:space="preserve">«Ошибочный» </w:t>
            </w:r>
            <w:r w:rsidR="00293EB0">
              <w:t xml:space="preserve"> и поле</w:t>
            </w:r>
            <w:r w:rsidR="009E1D30">
              <w:t xml:space="preserve"> кода</w:t>
            </w:r>
            <w:r>
              <w:t xml:space="preserve"> </w:t>
            </w:r>
            <w:r w:rsidR="001D6E91">
              <w:t>д</w:t>
            </w:r>
            <w:r>
              <w:t>иагноз</w:t>
            </w:r>
            <w:r w:rsidR="001D6E91">
              <w:t xml:space="preserve">а </w:t>
            </w:r>
            <w:proofErr w:type="spellStart"/>
            <w:r w:rsidR="001D6E91" w:rsidRPr="009E1D30">
              <w:t>MkbCode</w:t>
            </w:r>
            <w:proofErr w:type="spellEnd"/>
            <w:r w:rsidR="009E1D30" w:rsidRPr="009E1D30">
              <w:t xml:space="preserve"> не заполняется</w:t>
            </w:r>
            <w:r>
              <w:t>;</w:t>
            </w:r>
            <w:r w:rsidR="00293EB0">
              <w:t xml:space="preserve"> </w:t>
            </w:r>
          </w:p>
          <w:p w14:paraId="504BE7F4" w14:textId="3FE6F759" w:rsidR="00CA3E7D" w:rsidRDefault="00CA3E7D" w:rsidP="00615C1D">
            <w:r>
              <w:t>- Иначе</w:t>
            </w:r>
            <w:r w:rsidR="009E1D30">
              <w:t>: поле</w:t>
            </w:r>
            <w:r>
              <w:t xml:space="preserve"> </w:t>
            </w:r>
            <w:r w:rsidR="003C46FC" w:rsidRPr="001B0563">
              <w:t xml:space="preserve">Причина изменения диагноза </w:t>
            </w:r>
            <w:r w:rsidR="001B0563">
              <w:t>–</w:t>
            </w:r>
            <w:r w:rsidR="003C46FC" w:rsidRPr="00E00F80">
              <w:t xml:space="preserve"> </w:t>
            </w:r>
            <w:r w:rsidR="001B0563" w:rsidRPr="001B0563">
              <w:t>«Уточнение диагноза»</w:t>
            </w:r>
            <w:r w:rsidR="009E1D30">
              <w:t xml:space="preserve">, код диагноза </w:t>
            </w:r>
            <w:proofErr w:type="spellStart"/>
            <w:r w:rsidR="009E1D30" w:rsidRPr="009E1D30">
              <w:t>MkbCode</w:t>
            </w:r>
            <w:proofErr w:type="spellEnd"/>
            <w:r w:rsidR="009E1D30">
              <w:t xml:space="preserve"> – новый диагноз</w:t>
            </w:r>
            <w:r w:rsidR="001B0563">
              <w:t xml:space="preserve">. </w:t>
            </w:r>
          </w:p>
          <w:p w14:paraId="2081FBF0" w14:textId="105F63C3" w:rsidR="00EA035F" w:rsidRDefault="00EA035F" w:rsidP="00CA3E7D"/>
        </w:tc>
      </w:tr>
      <w:tr w:rsidR="005B3463" w14:paraId="7CE3F4DC" w14:textId="77777777" w:rsidTr="005F41E5">
        <w:tc>
          <w:tcPr>
            <w:tcW w:w="4394" w:type="dxa"/>
          </w:tcPr>
          <w:p w14:paraId="3D04E845" w14:textId="3719F302" w:rsidR="00EA035F" w:rsidRDefault="00EA035F" w:rsidP="00993EF9">
            <w:pPr>
              <w:pStyle w:val="af1"/>
              <w:numPr>
                <w:ilvl w:val="0"/>
                <w:numId w:val="1"/>
              </w:numPr>
              <w:ind w:left="284" w:hanging="284"/>
            </w:pPr>
            <w:r>
              <w:t>Амбулаторно-консультативное отделение ЛПУ второго уровня – подтвердило диагноз и выдало рекомендации</w:t>
            </w:r>
            <w:r w:rsidR="00450160">
              <w:t xml:space="preserve"> по ведению пациента</w:t>
            </w:r>
          </w:p>
          <w:p w14:paraId="4B4E0306" w14:textId="7C7559DA" w:rsidR="005B3463" w:rsidRDefault="005B3463" w:rsidP="00EA035F">
            <w:pPr>
              <w:pStyle w:val="1"/>
              <w:ind w:firstLine="284"/>
              <w:outlineLvl w:val="0"/>
            </w:pPr>
          </w:p>
        </w:tc>
        <w:tc>
          <w:tcPr>
            <w:tcW w:w="9072" w:type="dxa"/>
          </w:tcPr>
          <w:p w14:paraId="7C0FC378" w14:textId="77777777" w:rsidR="00E105C8" w:rsidRPr="00E105C8" w:rsidRDefault="00E105C8" w:rsidP="00E105C8">
            <w:pPr>
              <w:pStyle w:val="af2"/>
            </w:pPr>
            <w:r w:rsidRPr="00E105C8">
              <w:t>МИС передает в РЕГИЗ:</w:t>
            </w:r>
          </w:p>
          <w:p w14:paraId="2FD8D289" w14:textId="0667708F" w:rsidR="00396EC6" w:rsidRDefault="00756456" w:rsidP="00756456">
            <w:r>
              <w:t>1</w:t>
            </w:r>
            <w:r w:rsidR="00EE7A82">
              <w:t>)</w:t>
            </w:r>
            <w:r w:rsidR="00396EC6" w:rsidRPr="001B0563">
              <w:t>Случай оказания медицинской помощи</w:t>
            </w:r>
            <w:r w:rsidR="00396EC6">
              <w:t xml:space="preserve"> </w:t>
            </w:r>
            <w:proofErr w:type="spellStart"/>
            <w:r w:rsidR="00396EC6" w:rsidRPr="00756456">
              <w:rPr>
                <w:lang w:val="en-US"/>
              </w:rPr>
              <w:t>CaseAmb</w:t>
            </w:r>
            <w:proofErr w:type="spellEnd"/>
            <w:r w:rsidR="00396EC6">
              <w:t>. Д</w:t>
            </w:r>
            <w:r w:rsidR="00396EC6" w:rsidRPr="00E00F80">
              <w:t xml:space="preserve">иагноз случая включает диагноз </w:t>
            </w:r>
            <w:proofErr w:type="spellStart"/>
            <w:r w:rsidR="00396EC6" w:rsidRPr="00E00F80">
              <w:t>онкопо</w:t>
            </w:r>
            <w:r w:rsidR="00946661">
              <w:t>заболевание</w:t>
            </w:r>
            <w:proofErr w:type="spellEnd"/>
            <w:r w:rsidR="00396EC6" w:rsidRPr="00E00F80">
              <w:t xml:space="preserve"> как основное заболевание, в статусе </w:t>
            </w:r>
            <w:r w:rsidR="00396EC6">
              <w:t>«заключительный»</w:t>
            </w:r>
            <w:r>
              <w:t xml:space="preserve"> и</w:t>
            </w:r>
            <w:r w:rsidR="00EE7A82">
              <w:t xml:space="preserve"> заполняется поле </w:t>
            </w:r>
            <w:proofErr w:type="spellStart"/>
            <w:r w:rsidR="00EE7A82" w:rsidRPr="00EE7A82">
              <w:t>Params</w:t>
            </w:r>
            <w:proofErr w:type="spellEnd"/>
            <w:r w:rsidR="00EE7A82" w:rsidRPr="00EE7A82">
              <w:t xml:space="preserve"> </w:t>
            </w:r>
            <w:r w:rsidR="00E0124E">
              <w:t xml:space="preserve"> в </w:t>
            </w:r>
            <w:proofErr w:type="spellStart"/>
            <w:r w:rsidR="00E0124E" w:rsidRPr="00E00F80">
              <w:t>DiagnosisInfo</w:t>
            </w:r>
            <w:proofErr w:type="spellEnd"/>
            <w:r w:rsidR="00E0124E">
              <w:t xml:space="preserve"> </w:t>
            </w:r>
            <w:r w:rsidR="00EE7A82" w:rsidRPr="00EE7A82">
              <w:t>- массив дополнительных медицинских показателей</w:t>
            </w:r>
            <w:r w:rsidR="00EE7A82">
              <w:t xml:space="preserve"> по справочнику </w:t>
            </w:r>
            <w:r>
              <w:t xml:space="preserve"> </w:t>
            </w:r>
            <w:r w:rsidR="00EE7A82">
              <w:t>П</w:t>
            </w:r>
            <w:r>
              <w:t>араметры наблюдения</w:t>
            </w:r>
            <w:r w:rsidRPr="00337824">
              <w:t xml:space="preserve"> пациента</w:t>
            </w:r>
            <w:r>
              <w:t>, относящиеся к диагнозу</w:t>
            </w:r>
            <w:proofErr w:type="gramStart"/>
            <w:r>
              <w:t>:</w:t>
            </w:r>
            <w:r w:rsidR="00396EC6">
              <w:t>.</w:t>
            </w:r>
            <w:proofErr w:type="gramEnd"/>
          </w:p>
          <w:p w14:paraId="75A97F4E" w14:textId="77777777" w:rsidR="00756456" w:rsidRPr="00723158" w:rsidRDefault="00756456" w:rsidP="005F403E">
            <w:pPr>
              <w:pStyle w:val="af1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Pr="00723158">
              <w:rPr>
                <w:rFonts w:ascii="Calibri" w:hAnsi="Calibri" w:cs="Calibri"/>
                <w:color w:val="000000"/>
              </w:rPr>
              <w:t>Морфологический тип опухол</w:t>
            </w:r>
            <w:proofErr w:type="gramStart"/>
            <w:r w:rsidRPr="00723158">
              <w:rPr>
                <w:rFonts w:ascii="Calibri" w:hAnsi="Calibri" w:cs="Calibri"/>
                <w:color w:val="000000"/>
              </w:rPr>
              <w:t>и(</w:t>
            </w:r>
            <w:proofErr w:type="gramEnd"/>
            <w:r w:rsidRPr="00723158">
              <w:rPr>
                <w:rFonts w:ascii="Calibri" w:hAnsi="Calibri" w:cs="Calibri"/>
                <w:color w:val="000000"/>
              </w:rPr>
              <w:t>код</w:t>
            </w:r>
            <w:r>
              <w:rPr>
                <w:rFonts w:ascii="Calibri" w:hAnsi="Calibri" w:cs="Calibri"/>
                <w:color w:val="000000"/>
              </w:rPr>
              <w:t xml:space="preserve"> по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спр</w:t>
            </w:r>
            <w:proofErr w:type="spellEnd"/>
            <w:r>
              <w:rPr>
                <w:rFonts w:ascii="Calibri" w:hAnsi="Calibri" w:cs="Calibri"/>
                <w:color w:val="000000"/>
              </w:rPr>
              <w:t>-ку</w:t>
            </w:r>
            <w:r w:rsidRPr="00723158">
              <w:rPr>
                <w:rFonts w:ascii="Calibri" w:hAnsi="Calibri" w:cs="Calibri"/>
                <w:color w:val="000000"/>
              </w:rPr>
              <w:t>)</w:t>
            </w:r>
          </w:p>
          <w:p w14:paraId="0285D198" w14:textId="77777777" w:rsidR="00756456" w:rsidRDefault="00756456" w:rsidP="005F403E">
            <w:pPr>
              <w:pStyle w:val="af1"/>
              <w:numPr>
                <w:ilvl w:val="0"/>
                <w:numId w:val="5"/>
              </w:numPr>
            </w:pPr>
            <w:r>
              <w:t>2.</w:t>
            </w:r>
            <w:r w:rsidRPr="008F3BB5">
              <w:t>Морфологический тип опухол</w:t>
            </w:r>
            <w:proofErr w:type="gramStart"/>
            <w:r w:rsidRPr="008F3BB5">
              <w:t>и(</w:t>
            </w:r>
            <w:proofErr w:type="gramEnd"/>
            <w:r w:rsidRPr="008F3BB5">
              <w:t>текст)</w:t>
            </w:r>
          </w:p>
          <w:p w14:paraId="62C66A3E" w14:textId="77777777" w:rsidR="00756456" w:rsidRPr="008F3BB5" w:rsidRDefault="00756456" w:rsidP="005F403E">
            <w:pPr>
              <w:pStyle w:val="af1"/>
              <w:numPr>
                <w:ilvl w:val="0"/>
                <w:numId w:val="5"/>
              </w:numPr>
            </w:pPr>
            <w:r>
              <w:t>3.</w:t>
            </w:r>
            <w:r w:rsidRPr="008F3BB5">
              <w:t>pT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70E6A4F0" w14:textId="77777777" w:rsidR="00756456" w:rsidRPr="008F3BB5" w:rsidRDefault="00756456" w:rsidP="005F403E">
            <w:pPr>
              <w:pStyle w:val="af1"/>
              <w:numPr>
                <w:ilvl w:val="0"/>
                <w:numId w:val="5"/>
              </w:numPr>
            </w:pPr>
            <w:r>
              <w:t>4.</w:t>
            </w:r>
            <w:r w:rsidRPr="008F3BB5">
              <w:t>pN</w:t>
            </w:r>
            <w:r>
              <w:t xml:space="preserve"> </w:t>
            </w:r>
          </w:p>
          <w:p w14:paraId="5B5288EA" w14:textId="77777777" w:rsidR="00756456" w:rsidRPr="008F3BB5" w:rsidRDefault="00756456" w:rsidP="005F403E">
            <w:pPr>
              <w:pStyle w:val="af1"/>
              <w:numPr>
                <w:ilvl w:val="0"/>
                <w:numId w:val="5"/>
              </w:numPr>
            </w:pPr>
            <w:r>
              <w:t>5.</w:t>
            </w:r>
            <w:r w:rsidRPr="008F3BB5">
              <w:t>pM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5D8FE9B9" w14:textId="77777777" w:rsidR="00756456" w:rsidRDefault="00756456" w:rsidP="005F403E">
            <w:pPr>
              <w:pStyle w:val="af1"/>
              <w:numPr>
                <w:ilvl w:val="0"/>
                <w:numId w:val="5"/>
              </w:numPr>
            </w:pPr>
            <w:r>
              <w:t>6.</w:t>
            </w:r>
            <w:r w:rsidRPr="00E13B27">
              <w:t>cT</w:t>
            </w:r>
            <w:r>
              <w:t xml:space="preserve"> </w:t>
            </w:r>
          </w:p>
          <w:p w14:paraId="75064947" w14:textId="77777777" w:rsidR="00756456" w:rsidRDefault="00756456" w:rsidP="005F403E">
            <w:pPr>
              <w:pStyle w:val="af1"/>
              <w:numPr>
                <w:ilvl w:val="0"/>
                <w:numId w:val="5"/>
              </w:numPr>
            </w:pPr>
            <w:r>
              <w:t xml:space="preserve">7. </w:t>
            </w:r>
            <w:proofErr w:type="spellStart"/>
            <w:r w:rsidRPr="00E13B27">
              <w:t>cN</w:t>
            </w:r>
            <w:proofErr w:type="spellEnd"/>
          </w:p>
          <w:p w14:paraId="0D36184A" w14:textId="77777777" w:rsidR="00756456" w:rsidRDefault="00756456" w:rsidP="005F403E">
            <w:pPr>
              <w:pStyle w:val="af1"/>
              <w:numPr>
                <w:ilvl w:val="0"/>
                <w:numId w:val="5"/>
              </w:numPr>
            </w:pPr>
            <w:r>
              <w:t xml:space="preserve">8. </w:t>
            </w:r>
            <w:proofErr w:type="spellStart"/>
            <w:proofErr w:type="gramStart"/>
            <w:r w:rsidRPr="00E13B27">
              <w:t>c</w:t>
            </w:r>
            <w:proofErr w:type="gramEnd"/>
            <w:r w:rsidRPr="00E13B27">
              <w:t>М</w:t>
            </w:r>
            <w:proofErr w:type="spellEnd"/>
          </w:p>
          <w:p w14:paraId="2111F832" w14:textId="77777777" w:rsidR="00EE7A82" w:rsidRDefault="00EE7A82" w:rsidP="005F403E">
            <w:pPr>
              <w:pStyle w:val="af1"/>
              <w:numPr>
                <w:ilvl w:val="0"/>
                <w:numId w:val="5"/>
              </w:numPr>
            </w:pPr>
            <w:r>
              <w:t>9.</w:t>
            </w:r>
            <w:r w:rsidRPr="008F3BB5">
              <w:t>Стадия (на момент установления)</w:t>
            </w:r>
            <w:r>
              <w:t xml:space="preserve">  </w:t>
            </w:r>
          </w:p>
          <w:p w14:paraId="496B546E" w14:textId="77777777" w:rsidR="00EE7A82" w:rsidRDefault="00EE7A82" w:rsidP="005F403E">
            <w:pPr>
              <w:pStyle w:val="af1"/>
              <w:numPr>
                <w:ilvl w:val="0"/>
                <w:numId w:val="5"/>
              </w:numPr>
            </w:pPr>
            <w:r>
              <w:t xml:space="preserve">12. </w:t>
            </w:r>
            <w:r w:rsidRPr="007B6482">
              <w:t>Уровень дифференцировки тканей</w:t>
            </w:r>
          </w:p>
          <w:p w14:paraId="6F4E8D25" w14:textId="77777777" w:rsidR="00756456" w:rsidRDefault="00756456" w:rsidP="005F403E">
            <w:pPr>
              <w:pStyle w:val="af1"/>
              <w:numPr>
                <w:ilvl w:val="0"/>
                <w:numId w:val="5"/>
              </w:numPr>
            </w:pPr>
            <w:r>
              <w:t xml:space="preserve">13. </w:t>
            </w:r>
            <w:r w:rsidRPr="00E13B27">
              <w:t>Мутации гена BRAF</w:t>
            </w:r>
          </w:p>
          <w:p w14:paraId="3389C279" w14:textId="77777777" w:rsidR="00756456" w:rsidRDefault="00756456" w:rsidP="005F403E">
            <w:pPr>
              <w:pStyle w:val="af1"/>
              <w:numPr>
                <w:ilvl w:val="0"/>
                <w:numId w:val="5"/>
              </w:numPr>
            </w:pPr>
            <w:r>
              <w:t xml:space="preserve">14. </w:t>
            </w:r>
            <w:r w:rsidRPr="00E13B27">
              <w:t>Мутации гена c-KIT</w:t>
            </w:r>
          </w:p>
          <w:p w14:paraId="46F6635D" w14:textId="77777777" w:rsidR="00756456" w:rsidRDefault="00756456" w:rsidP="005F403E">
            <w:pPr>
              <w:pStyle w:val="af1"/>
              <w:numPr>
                <w:ilvl w:val="0"/>
                <w:numId w:val="5"/>
              </w:numPr>
            </w:pPr>
            <w:r>
              <w:lastRenderedPageBreak/>
              <w:t xml:space="preserve">15. </w:t>
            </w:r>
            <w:r w:rsidRPr="00E13B27">
              <w:t>Мутации гена NRAS </w:t>
            </w:r>
          </w:p>
          <w:p w14:paraId="754EC498" w14:textId="77777777" w:rsidR="00756456" w:rsidRDefault="00756456" w:rsidP="005F403E">
            <w:pPr>
              <w:pStyle w:val="af1"/>
              <w:numPr>
                <w:ilvl w:val="0"/>
                <w:numId w:val="5"/>
              </w:numPr>
            </w:pPr>
            <w:r>
              <w:t xml:space="preserve">16. </w:t>
            </w:r>
            <w:r w:rsidRPr="00E13B27">
              <w:t>Мутации гена KRAS</w:t>
            </w:r>
          </w:p>
          <w:p w14:paraId="69D8E4F1" w14:textId="77777777" w:rsidR="00756456" w:rsidRDefault="00756456" w:rsidP="005F403E">
            <w:pPr>
              <w:pStyle w:val="af1"/>
              <w:numPr>
                <w:ilvl w:val="0"/>
                <w:numId w:val="5"/>
              </w:numPr>
            </w:pPr>
            <w:r>
              <w:t xml:space="preserve">17. </w:t>
            </w:r>
            <w:r w:rsidRPr="00E13B27">
              <w:t>Мутации гена HRAS</w:t>
            </w:r>
          </w:p>
          <w:p w14:paraId="40D3D6C7" w14:textId="77777777" w:rsidR="00756456" w:rsidRDefault="00756456" w:rsidP="005F403E">
            <w:pPr>
              <w:pStyle w:val="af1"/>
              <w:numPr>
                <w:ilvl w:val="0"/>
                <w:numId w:val="5"/>
              </w:numPr>
            </w:pPr>
            <w:r>
              <w:t xml:space="preserve">18. </w:t>
            </w:r>
            <w:r w:rsidRPr="00E13B27">
              <w:t>Мутации гена EGFR (T790M)</w:t>
            </w:r>
          </w:p>
          <w:p w14:paraId="19E37958" w14:textId="77777777" w:rsidR="00756456" w:rsidRDefault="00756456" w:rsidP="005F403E">
            <w:pPr>
              <w:pStyle w:val="af1"/>
              <w:numPr>
                <w:ilvl w:val="0"/>
                <w:numId w:val="5"/>
              </w:numPr>
            </w:pPr>
            <w:r>
              <w:t xml:space="preserve">19. </w:t>
            </w:r>
            <w:r w:rsidRPr="00E13B27">
              <w:t>Мутации гена EGFR (</w:t>
            </w:r>
            <w:proofErr w:type="spellStart"/>
            <w:r w:rsidRPr="00E13B27">
              <w:t>делеция</w:t>
            </w:r>
            <w:proofErr w:type="spellEnd"/>
            <w:r w:rsidRPr="00E13B27">
              <w:t xml:space="preserve"> в 19 </w:t>
            </w:r>
            <w:proofErr w:type="spellStart"/>
            <w:r w:rsidRPr="00E13B27">
              <w:t>экзоне</w:t>
            </w:r>
            <w:proofErr w:type="spellEnd"/>
            <w:r w:rsidRPr="00E13B27">
              <w:t>)</w:t>
            </w:r>
          </w:p>
          <w:p w14:paraId="46B2F1C5" w14:textId="77777777" w:rsidR="00756456" w:rsidRDefault="00756456" w:rsidP="005F403E">
            <w:pPr>
              <w:pStyle w:val="af1"/>
              <w:numPr>
                <w:ilvl w:val="0"/>
                <w:numId w:val="5"/>
              </w:numPr>
            </w:pPr>
            <w:r>
              <w:t xml:space="preserve">20. </w:t>
            </w:r>
            <w:r w:rsidRPr="00E13B27">
              <w:t>Мутации гена ALK </w:t>
            </w:r>
          </w:p>
          <w:p w14:paraId="59F1F35F" w14:textId="77777777" w:rsidR="00756456" w:rsidRDefault="00756456" w:rsidP="005F403E">
            <w:pPr>
              <w:pStyle w:val="af1"/>
              <w:numPr>
                <w:ilvl w:val="0"/>
                <w:numId w:val="5"/>
              </w:numPr>
            </w:pPr>
            <w:r>
              <w:t xml:space="preserve">21. </w:t>
            </w:r>
            <w:r w:rsidRPr="00E13B27">
              <w:t>Мутации гена ROS1</w:t>
            </w:r>
          </w:p>
          <w:p w14:paraId="3212776D" w14:textId="77777777" w:rsidR="00756456" w:rsidRDefault="00756456" w:rsidP="005F403E">
            <w:pPr>
              <w:pStyle w:val="af1"/>
              <w:numPr>
                <w:ilvl w:val="0"/>
                <w:numId w:val="5"/>
              </w:numPr>
            </w:pPr>
            <w:r>
              <w:t xml:space="preserve">22. </w:t>
            </w:r>
            <w:r w:rsidRPr="00E13B27">
              <w:t>Мутации генов BRCA </w:t>
            </w:r>
          </w:p>
          <w:p w14:paraId="097C6A5E" w14:textId="77777777" w:rsidR="00756456" w:rsidRDefault="00756456" w:rsidP="005F403E">
            <w:pPr>
              <w:pStyle w:val="af1"/>
              <w:numPr>
                <w:ilvl w:val="0"/>
                <w:numId w:val="5"/>
              </w:numPr>
            </w:pPr>
            <w:r>
              <w:t xml:space="preserve">23. </w:t>
            </w:r>
            <w:r w:rsidRPr="00E13B27">
              <w:t>Экспрессия HER2</w:t>
            </w:r>
          </w:p>
          <w:p w14:paraId="05093C7E" w14:textId="77777777" w:rsidR="00756456" w:rsidRDefault="00756456" w:rsidP="005F403E">
            <w:pPr>
              <w:pStyle w:val="af1"/>
              <w:numPr>
                <w:ilvl w:val="0"/>
                <w:numId w:val="5"/>
              </w:numPr>
            </w:pPr>
            <w:r>
              <w:t xml:space="preserve">24. </w:t>
            </w:r>
            <w:r w:rsidRPr="00E13B27">
              <w:t>Экспрессия PD-L1</w:t>
            </w:r>
          </w:p>
          <w:p w14:paraId="4E6264EC" w14:textId="77777777" w:rsidR="00756456" w:rsidRDefault="00756456" w:rsidP="005F403E">
            <w:pPr>
              <w:pStyle w:val="af1"/>
              <w:numPr>
                <w:ilvl w:val="0"/>
                <w:numId w:val="5"/>
              </w:numPr>
            </w:pPr>
            <w:r>
              <w:t xml:space="preserve">25. </w:t>
            </w:r>
            <w:r w:rsidRPr="00E13B27">
              <w:t>Рецепторы эстрогена</w:t>
            </w:r>
          </w:p>
          <w:p w14:paraId="2FC67F96" w14:textId="77777777" w:rsidR="00756456" w:rsidRDefault="00756456" w:rsidP="005F403E">
            <w:pPr>
              <w:pStyle w:val="af1"/>
              <w:numPr>
                <w:ilvl w:val="0"/>
                <w:numId w:val="5"/>
              </w:numPr>
            </w:pPr>
            <w:r>
              <w:t xml:space="preserve">26. </w:t>
            </w:r>
            <w:r w:rsidRPr="009D6A96">
              <w:t>Рецепторы прогестерона</w:t>
            </w:r>
          </w:p>
          <w:p w14:paraId="6D196CC4" w14:textId="77777777" w:rsidR="00756456" w:rsidRPr="005F403E" w:rsidRDefault="00756456" w:rsidP="005F403E">
            <w:pPr>
              <w:pStyle w:val="af1"/>
              <w:numPr>
                <w:ilvl w:val="0"/>
                <w:numId w:val="5"/>
              </w:numPr>
            </w:pPr>
            <w:r>
              <w:t xml:space="preserve">27. </w:t>
            </w:r>
            <w:r w:rsidRPr="009D6A96">
              <w:t>Ki-67</w:t>
            </w:r>
          </w:p>
          <w:p w14:paraId="7D7F3936" w14:textId="77777777" w:rsidR="005F403E" w:rsidRPr="00C162A2" w:rsidRDefault="005F403E" w:rsidP="005F403E">
            <w:pPr>
              <w:pStyle w:val="af1"/>
              <w:numPr>
                <w:ilvl w:val="0"/>
                <w:numId w:val="5"/>
              </w:numPr>
            </w:pPr>
            <w:r w:rsidRPr="005F403E">
              <w:t>227.Вид первично-множественной опухол</w:t>
            </w:r>
            <w:proofErr w:type="gramStart"/>
            <w:r w:rsidRPr="005F403E">
              <w:t>и(</w:t>
            </w:r>
            <w:proofErr w:type="gramEnd"/>
            <w:r w:rsidRPr="005F403E">
              <w:t>ПМО)</w:t>
            </w:r>
          </w:p>
          <w:p w14:paraId="14C2D3A4" w14:textId="77777777" w:rsidR="005F403E" w:rsidRPr="00C162A2" w:rsidRDefault="005F403E" w:rsidP="005F403E">
            <w:pPr>
              <w:pStyle w:val="af1"/>
              <w:numPr>
                <w:ilvl w:val="0"/>
                <w:numId w:val="5"/>
              </w:numPr>
            </w:pPr>
            <w:r w:rsidRPr="005F403E">
              <w:t>228.Номер первично-множественной опухол</w:t>
            </w:r>
            <w:proofErr w:type="gramStart"/>
            <w:r w:rsidRPr="005F403E">
              <w:t>и(</w:t>
            </w:r>
            <w:proofErr w:type="gramEnd"/>
            <w:r w:rsidRPr="005F403E">
              <w:t>ПМО)</w:t>
            </w:r>
          </w:p>
          <w:p w14:paraId="036E7BCA" w14:textId="77777777" w:rsidR="00756456" w:rsidRDefault="00756456" w:rsidP="005F403E">
            <w:pPr>
              <w:pStyle w:val="af1"/>
              <w:numPr>
                <w:ilvl w:val="0"/>
                <w:numId w:val="5"/>
              </w:numPr>
            </w:pPr>
            <w:r>
              <w:t>233.</w:t>
            </w:r>
            <w:r w:rsidRPr="009D6A96">
              <w:t>yT</w:t>
            </w:r>
          </w:p>
          <w:p w14:paraId="408FAD1B" w14:textId="77777777" w:rsidR="00756456" w:rsidRDefault="00756456" w:rsidP="005F403E">
            <w:pPr>
              <w:pStyle w:val="af1"/>
              <w:numPr>
                <w:ilvl w:val="0"/>
                <w:numId w:val="5"/>
              </w:numPr>
            </w:pPr>
            <w:r>
              <w:t xml:space="preserve">234. </w:t>
            </w:r>
            <w:proofErr w:type="spellStart"/>
            <w:r w:rsidRPr="009D6A96">
              <w:t>yN</w:t>
            </w:r>
            <w:proofErr w:type="spellEnd"/>
          </w:p>
          <w:p w14:paraId="62F0AB8A" w14:textId="77777777" w:rsidR="00756456" w:rsidRDefault="00756456" w:rsidP="005F403E">
            <w:pPr>
              <w:pStyle w:val="af1"/>
              <w:numPr>
                <w:ilvl w:val="0"/>
                <w:numId w:val="5"/>
              </w:numPr>
            </w:pPr>
            <w:r>
              <w:t xml:space="preserve">235. </w:t>
            </w:r>
            <w:proofErr w:type="spellStart"/>
            <w:r w:rsidRPr="009D6A96">
              <w:t>yM</w:t>
            </w:r>
            <w:proofErr w:type="spellEnd"/>
          </w:p>
          <w:p w14:paraId="45F1B8F4" w14:textId="77777777" w:rsidR="00756456" w:rsidRDefault="00756456" w:rsidP="005F403E">
            <w:pPr>
              <w:pStyle w:val="af1"/>
              <w:numPr>
                <w:ilvl w:val="0"/>
                <w:numId w:val="5"/>
              </w:numPr>
            </w:pPr>
            <w:r>
              <w:t xml:space="preserve">236. </w:t>
            </w:r>
            <w:r w:rsidRPr="009D6A96">
              <w:t>Вид опухоли</w:t>
            </w:r>
          </w:p>
          <w:p w14:paraId="4C208AA1" w14:textId="17FA16BF" w:rsidR="00756456" w:rsidRDefault="00E0124E" w:rsidP="00E0124E">
            <w:r w:rsidRPr="00797249">
              <w:rPr>
                <w:u w:val="single"/>
              </w:rPr>
              <w:t>Внимание:</w:t>
            </w:r>
            <w:r w:rsidRPr="00797249">
              <w:t xml:space="preserve"> коды 1-27 и 232-236</w:t>
            </w:r>
            <w:r w:rsidR="00BF2992" w:rsidRPr="00797249">
              <w:t>, описывающие гистологический результат исследования опухоли, передаются в случае медобслуживания, если известно, что они не могли быть переданы в РЕГИЗ посредством системы ОДЛИ, например, пациент получил эти результаты в лаборатории другого города.</w:t>
            </w:r>
            <w:r w:rsidR="00BF2992">
              <w:t xml:space="preserve">  </w:t>
            </w:r>
          </w:p>
          <w:p w14:paraId="13074E87" w14:textId="77777777" w:rsidR="00BF2992" w:rsidRDefault="00BF2992" w:rsidP="00E0124E"/>
          <w:p w14:paraId="52F1DDC1" w14:textId="23A6EC3F" w:rsidR="009D6A96" w:rsidRDefault="00073C75" w:rsidP="00E105C8">
            <w:r>
              <w:t>2</w:t>
            </w:r>
            <w:r w:rsidR="00EE7A82">
              <w:t>)</w:t>
            </w:r>
            <w:r w:rsidR="00C24513">
              <w:t xml:space="preserve"> ОДИИ</w:t>
            </w:r>
            <w:r w:rsidR="00C24513" w:rsidRPr="00C24513">
              <w:t>.</w:t>
            </w:r>
            <w:proofErr w:type="spellStart"/>
            <w:r w:rsidR="00C24513">
              <w:rPr>
                <w:lang w:val="en-US"/>
              </w:rPr>
              <w:t>DiagnosticReport</w:t>
            </w:r>
            <w:proofErr w:type="spellEnd"/>
            <w:r w:rsidR="00C24513" w:rsidRPr="00C24513">
              <w:t xml:space="preserve"> </w:t>
            </w:r>
            <w:r w:rsidR="0069010B">
              <w:t>на каждый р</w:t>
            </w:r>
            <w:r w:rsidR="0069010B" w:rsidRPr="00450160">
              <w:t xml:space="preserve">езультат </w:t>
            </w:r>
            <w:r w:rsidR="00450160" w:rsidRPr="00450160">
              <w:t>обследован</w:t>
            </w:r>
            <w:r w:rsidR="0069010B">
              <w:t xml:space="preserve">ия – как для любого </w:t>
            </w:r>
            <w:r w:rsidR="00E105C8">
              <w:t>пациента</w:t>
            </w:r>
          </w:p>
          <w:p w14:paraId="39FE7720" w14:textId="0C1946D2" w:rsidR="004A154A" w:rsidRDefault="00073C75" w:rsidP="004A154A">
            <w:r>
              <w:t>3</w:t>
            </w:r>
            <w:r w:rsidR="00BB2C90">
              <w:t xml:space="preserve">) Если услуга передается в виде </w:t>
            </w:r>
            <w:r w:rsidR="00BB2C90" w:rsidRPr="00C1078A">
              <w:rPr>
                <w:lang w:val="en-US"/>
              </w:rPr>
              <w:t>Service</w:t>
            </w:r>
            <w:r w:rsidR="00BB2C90">
              <w:t xml:space="preserve"> – оказанные услуги, </w:t>
            </w:r>
            <w:r w:rsidR="004A154A" w:rsidRPr="002B46D8">
              <w:t xml:space="preserve">заполняется поле </w:t>
            </w:r>
            <w:proofErr w:type="spellStart"/>
            <w:r w:rsidR="004A154A" w:rsidRPr="002B46D8">
              <w:t>Params</w:t>
            </w:r>
            <w:proofErr w:type="spellEnd"/>
            <w:r w:rsidR="004A154A" w:rsidRPr="002B46D8">
              <w:t xml:space="preserve"> –по справочнику параметров наблюдения пациентов </w:t>
            </w:r>
            <w:r w:rsidR="004A154A">
              <w:t>(</w:t>
            </w:r>
            <w:r w:rsidR="004A154A" w:rsidRPr="002B46D8">
              <w:t>как для любого пациента</w:t>
            </w:r>
            <w:r w:rsidR="004A154A">
              <w:t>)</w:t>
            </w:r>
            <w:r w:rsidR="004A154A" w:rsidRPr="002B46D8">
              <w:t>:</w:t>
            </w:r>
          </w:p>
          <w:p w14:paraId="0A7DDEE1" w14:textId="0855FF8F" w:rsidR="00BB2C90" w:rsidRDefault="00BB2C90" w:rsidP="005F403E">
            <w:pPr>
              <w:pStyle w:val="af1"/>
              <w:numPr>
                <w:ilvl w:val="0"/>
                <w:numId w:val="5"/>
              </w:numPr>
            </w:pPr>
            <w:r w:rsidRPr="00BB2C90">
              <w:rPr>
                <w:rFonts w:ascii="Calibri" w:hAnsi="Calibri" w:cs="Calibri"/>
                <w:color w:val="000000"/>
              </w:rPr>
              <w:t>2</w:t>
            </w:r>
            <w:r w:rsidRPr="00BB2C90">
              <w:t>88.Идентификатор документа описывающего  данную услугу</w:t>
            </w:r>
          </w:p>
          <w:p w14:paraId="0CDD0841" w14:textId="6A4ECF2F" w:rsidR="00450160" w:rsidRDefault="00073C75" w:rsidP="00450160">
            <w:r>
              <w:t>4</w:t>
            </w:r>
            <w:r w:rsidR="00EE7A82">
              <w:t>)</w:t>
            </w:r>
            <w:r w:rsidR="00450160">
              <w:t xml:space="preserve">. </w:t>
            </w:r>
            <w:proofErr w:type="spellStart"/>
            <w:r w:rsidR="0069010B">
              <w:rPr>
                <w:lang w:val="en-US"/>
              </w:rPr>
              <w:t>MedDocument</w:t>
            </w:r>
            <w:proofErr w:type="spellEnd"/>
            <w:r w:rsidR="0069010B" w:rsidRPr="00450160">
              <w:t xml:space="preserve"> </w:t>
            </w:r>
            <w:proofErr w:type="spellStart"/>
            <w:r w:rsidR="0069010B" w:rsidRPr="00450160">
              <w:t>ConsultNote</w:t>
            </w:r>
            <w:proofErr w:type="spellEnd"/>
            <w:r w:rsidR="0069010B" w:rsidRPr="00450160">
              <w:t xml:space="preserve"> </w:t>
            </w:r>
            <w:r w:rsidR="0069010B">
              <w:t>для консультаций</w:t>
            </w:r>
            <w:r w:rsidR="00CA3E7D">
              <w:t xml:space="preserve"> - </w:t>
            </w:r>
            <w:r w:rsidR="00C02EED">
              <w:t>как для любого</w:t>
            </w:r>
            <w:r w:rsidR="00CA3E7D">
              <w:t xml:space="preserve"> пациента</w:t>
            </w:r>
            <w:r w:rsidR="0069010B">
              <w:t xml:space="preserve"> </w:t>
            </w:r>
          </w:p>
          <w:p w14:paraId="51260969" w14:textId="011CCDD5" w:rsidR="00627B08" w:rsidRDefault="00073C75" w:rsidP="00450160">
            <w:r>
              <w:t>5</w:t>
            </w:r>
            <w:r w:rsidR="00EE7A82">
              <w:t>)</w:t>
            </w:r>
            <w:r w:rsidR="00450160" w:rsidRPr="00337824">
              <w:t xml:space="preserve"> </w:t>
            </w:r>
            <w:proofErr w:type="spellStart"/>
            <w:r w:rsidR="00C02EED">
              <w:rPr>
                <w:lang w:val="en-US"/>
              </w:rPr>
              <w:t>MedDocument</w:t>
            </w:r>
            <w:proofErr w:type="spellEnd"/>
            <w:r w:rsidR="00C02EED" w:rsidRPr="00450160">
              <w:t xml:space="preserve"> </w:t>
            </w:r>
            <w:proofErr w:type="spellStart"/>
            <w:r w:rsidR="00C02EED" w:rsidRPr="00450160">
              <w:t>ConsultNote</w:t>
            </w:r>
            <w:proofErr w:type="spellEnd"/>
            <w:r w:rsidR="00C02EED" w:rsidRPr="00337824">
              <w:t xml:space="preserve"> </w:t>
            </w:r>
            <w:r w:rsidR="00C02EED">
              <w:t xml:space="preserve"> для протокола врачебной комиссии, и к нему </w:t>
            </w:r>
            <w:proofErr w:type="spellStart"/>
            <w:r w:rsidR="00450160" w:rsidRPr="00337824">
              <w:t>Observation</w:t>
            </w:r>
            <w:proofErr w:type="spellEnd"/>
            <w:r w:rsidR="00450160" w:rsidRPr="00337824">
              <w:t xml:space="preserve"> –</w:t>
            </w:r>
            <w:r w:rsidR="00450160">
              <w:t xml:space="preserve"> параметры наблюдения</w:t>
            </w:r>
            <w:r w:rsidR="00450160" w:rsidRPr="00337824">
              <w:t xml:space="preserve"> пациента</w:t>
            </w:r>
            <w:r w:rsidR="00C02EED">
              <w:t>:</w:t>
            </w:r>
          </w:p>
          <w:p w14:paraId="6DFA0378" w14:textId="77777777" w:rsidR="00F72824" w:rsidRDefault="00F72824" w:rsidP="00450160"/>
          <w:p w14:paraId="2B640217" w14:textId="23EF0758" w:rsidR="00F72824" w:rsidRPr="00797249" w:rsidRDefault="00F72824" w:rsidP="00F72824">
            <w:pPr>
              <w:pStyle w:val="af1"/>
              <w:numPr>
                <w:ilvl w:val="0"/>
                <w:numId w:val="5"/>
              </w:numPr>
            </w:pPr>
            <w:r w:rsidRPr="00797249">
              <w:t>303. Дата установления диагноза – параметр передается, если диагноз был установлен ранее, но документ, это подтверждающий, не передан в РЕГИЗ в электронном виде.</w:t>
            </w:r>
          </w:p>
          <w:p w14:paraId="037C1409" w14:textId="77777777" w:rsidR="00073C75" w:rsidRDefault="00073C75" w:rsidP="005F403E">
            <w:pPr>
              <w:pStyle w:val="af1"/>
              <w:numPr>
                <w:ilvl w:val="0"/>
                <w:numId w:val="5"/>
              </w:numPr>
            </w:pPr>
            <w:r>
              <w:lastRenderedPageBreak/>
              <w:t xml:space="preserve">11. </w:t>
            </w:r>
            <w:r w:rsidRPr="00E13B27">
              <w:t>Метод подтверждения диагноза</w:t>
            </w:r>
            <w:r>
              <w:t xml:space="preserve"> </w:t>
            </w:r>
          </w:p>
          <w:p w14:paraId="4A19437C" w14:textId="77777777" w:rsidR="00073C75" w:rsidRDefault="00073C75" w:rsidP="005F403E">
            <w:pPr>
              <w:pStyle w:val="af1"/>
              <w:numPr>
                <w:ilvl w:val="0"/>
                <w:numId w:val="5"/>
              </w:numPr>
            </w:pPr>
            <w:r>
              <w:t xml:space="preserve">226. </w:t>
            </w:r>
            <w:r w:rsidRPr="00946661">
              <w:t>Сторона поражения</w:t>
            </w:r>
          </w:p>
          <w:p w14:paraId="463EB7F3" w14:textId="77777777" w:rsidR="00073C75" w:rsidRDefault="00073C75" w:rsidP="005F403E">
            <w:pPr>
              <w:pStyle w:val="af1"/>
              <w:numPr>
                <w:ilvl w:val="0"/>
                <w:numId w:val="5"/>
              </w:numPr>
            </w:pPr>
            <w:r>
              <w:t xml:space="preserve">231. </w:t>
            </w:r>
            <w:r w:rsidRPr="00946661">
              <w:t>Выдача лекарства амбулаторно</w:t>
            </w:r>
          </w:p>
          <w:p w14:paraId="7BE6BCF3" w14:textId="77FCE9BD" w:rsidR="00627B08" w:rsidRDefault="00572BF8" w:rsidP="005F403E">
            <w:pPr>
              <w:pStyle w:val="af1"/>
              <w:numPr>
                <w:ilvl w:val="0"/>
                <w:numId w:val="5"/>
              </w:numPr>
            </w:pPr>
            <w:r>
              <w:t>220.</w:t>
            </w:r>
            <w:r w:rsidR="00627B08" w:rsidRPr="00627B08">
              <w:t>План ведения пациента</w:t>
            </w:r>
            <w:r w:rsidR="00627B08">
              <w:t xml:space="preserve"> – Строка</w:t>
            </w:r>
            <w:r w:rsidR="00BC73ED">
              <w:t xml:space="preserve"> </w:t>
            </w:r>
          </w:p>
          <w:p w14:paraId="2968B8F0" w14:textId="5F849000" w:rsidR="00627B08" w:rsidRDefault="00572BF8" w:rsidP="005F403E">
            <w:pPr>
              <w:pStyle w:val="af1"/>
              <w:numPr>
                <w:ilvl w:val="0"/>
                <w:numId w:val="5"/>
              </w:numPr>
            </w:pPr>
            <w:r>
              <w:t>211.</w:t>
            </w:r>
            <w:r w:rsidR="00627B08" w:rsidRPr="00627B08">
              <w:t>Рекомендована химиотерапия</w:t>
            </w:r>
            <w:r w:rsidR="00CE122B">
              <w:t xml:space="preserve"> </w:t>
            </w:r>
            <w:r w:rsidR="00627B08" w:rsidRPr="00627B08">
              <w:t xml:space="preserve">(в значении </w:t>
            </w:r>
            <w:proofErr w:type="spellStart"/>
            <w:r w:rsidR="00627B08" w:rsidRPr="00627B08">
              <w:t>пок</w:t>
            </w:r>
            <w:proofErr w:type="spellEnd"/>
            <w:r w:rsidR="00627B08" w:rsidRPr="00627B08">
              <w:t>-ля передать комментарии к назначению - сроки, условия и т.п., при наличии)</w:t>
            </w:r>
          </w:p>
          <w:p w14:paraId="2AADD062" w14:textId="051F6720" w:rsidR="00627B08" w:rsidRDefault="00572BF8" w:rsidP="005F403E">
            <w:pPr>
              <w:pStyle w:val="af1"/>
              <w:numPr>
                <w:ilvl w:val="0"/>
                <w:numId w:val="5"/>
              </w:numPr>
            </w:pPr>
            <w:r>
              <w:t>219.</w:t>
            </w:r>
            <w:r w:rsidR="00627B08" w:rsidRPr="00627B08">
              <w:t>Рекомендована хирургическая операция</w:t>
            </w:r>
            <w:r w:rsidR="00CE122B">
              <w:t xml:space="preserve"> </w:t>
            </w:r>
            <w:r w:rsidR="00627B08" w:rsidRPr="00627B08">
              <w:t xml:space="preserve">(в значении </w:t>
            </w:r>
            <w:proofErr w:type="spellStart"/>
            <w:r w:rsidR="00627B08" w:rsidRPr="00627B08">
              <w:t>пок</w:t>
            </w:r>
            <w:proofErr w:type="spellEnd"/>
            <w:r w:rsidR="00627B08" w:rsidRPr="00627B08">
              <w:t>-ля передать комментарии к назначению - сроки, условия и т.п., при наличии)</w:t>
            </w:r>
          </w:p>
          <w:p w14:paraId="5C859A4B" w14:textId="25788303" w:rsidR="00627B08" w:rsidRPr="00627B08" w:rsidRDefault="00572BF8" w:rsidP="005F403E">
            <w:pPr>
              <w:pStyle w:val="af1"/>
              <w:numPr>
                <w:ilvl w:val="0"/>
                <w:numId w:val="5"/>
              </w:numPr>
            </w:pPr>
            <w:r>
              <w:rPr>
                <w:rFonts w:ascii="Calibri" w:hAnsi="Calibri" w:cs="Calibri"/>
                <w:color w:val="000000"/>
              </w:rPr>
              <w:t>216.</w:t>
            </w:r>
            <w:r w:rsidR="00627B08" w:rsidRPr="00627B08">
              <w:rPr>
                <w:rFonts w:ascii="Calibri" w:hAnsi="Calibri" w:cs="Calibri"/>
                <w:color w:val="000000"/>
              </w:rPr>
              <w:t>Рекомендована лучевая терапия</w:t>
            </w:r>
            <w:r w:rsidR="00CE122B">
              <w:rPr>
                <w:rFonts w:ascii="Calibri" w:hAnsi="Calibri" w:cs="Calibri"/>
                <w:color w:val="000000"/>
              </w:rPr>
              <w:t xml:space="preserve"> </w:t>
            </w:r>
            <w:r w:rsidR="00627B08" w:rsidRPr="00627B08">
              <w:rPr>
                <w:rFonts w:ascii="Calibri" w:hAnsi="Calibri" w:cs="Calibri"/>
                <w:color w:val="000000"/>
              </w:rPr>
              <w:t xml:space="preserve">(в значении </w:t>
            </w:r>
            <w:proofErr w:type="spellStart"/>
            <w:r w:rsidR="00627B08" w:rsidRPr="00627B08">
              <w:rPr>
                <w:rFonts w:ascii="Calibri" w:hAnsi="Calibri" w:cs="Calibri"/>
                <w:color w:val="000000"/>
              </w:rPr>
              <w:t>пок</w:t>
            </w:r>
            <w:proofErr w:type="spellEnd"/>
            <w:r w:rsidR="00627B08" w:rsidRPr="00627B08">
              <w:rPr>
                <w:rFonts w:ascii="Calibri" w:hAnsi="Calibri" w:cs="Calibri"/>
                <w:color w:val="000000"/>
              </w:rPr>
              <w:t>-ля передать комментарии к назначению - сроки, условия и т.п., при наличии)</w:t>
            </w:r>
          </w:p>
          <w:p w14:paraId="02B424E3" w14:textId="17F5ADBD" w:rsidR="00627B08" w:rsidRDefault="00572BF8" w:rsidP="005F403E">
            <w:pPr>
              <w:pStyle w:val="af1"/>
              <w:numPr>
                <w:ilvl w:val="0"/>
                <w:numId w:val="5"/>
              </w:numPr>
            </w:pPr>
            <w:r>
              <w:t>221.</w:t>
            </w:r>
            <w:proofErr w:type="gramStart"/>
            <w:r w:rsidR="00627B08" w:rsidRPr="00627B08">
              <w:t>Рекомендована</w:t>
            </w:r>
            <w:proofErr w:type="gramEnd"/>
            <w:r w:rsidR="00627B08" w:rsidRPr="00627B08">
              <w:t xml:space="preserve"> </w:t>
            </w:r>
            <w:proofErr w:type="spellStart"/>
            <w:r w:rsidR="00627B08" w:rsidRPr="00627B08">
              <w:t>гормоноиммунотерапия</w:t>
            </w:r>
            <w:proofErr w:type="spellEnd"/>
            <w:r w:rsidR="00CE122B">
              <w:t xml:space="preserve"> </w:t>
            </w:r>
            <w:r w:rsidR="00627B08" w:rsidRPr="00627B08">
              <w:t xml:space="preserve">(в значении </w:t>
            </w:r>
            <w:proofErr w:type="spellStart"/>
            <w:r w:rsidR="00627B08" w:rsidRPr="00627B08">
              <w:t>пок</w:t>
            </w:r>
            <w:proofErr w:type="spellEnd"/>
            <w:r w:rsidR="00627B08" w:rsidRPr="00627B08">
              <w:t>-ля передать комментарии к назначению - сроки, условия и т.п., при наличии)</w:t>
            </w:r>
          </w:p>
          <w:p w14:paraId="48645D26" w14:textId="7EF39410" w:rsidR="00DA324F" w:rsidRDefault="00DA324F" w:rsidP="00DA324F">
            <w:pPr>
              <w:pStyle w:val="af1"/>
              <w:numPr>
                <w:ilvl w:val="0"/>
                <w:numId w:val="5"/>
              </w:numPr>
            </w:pPr>
            <w:r>
              <w:t xml:space="preserve">222. </w:t>
            </w:r>
            <w:r w:rsidRPr="00DA324F">
              <w:t xml:space="preserve">Вид </w:t>
            </w:r>
            <w:proofErr w:type="spellStart"/>
            <w:r w:rsidRPr="00DA324F">
              <w:t>гормоноиммунотерапии</w:t>
            </w:r>
            <w:proofErr w:type="spellEnd"/>
          </w:p>
          <w:p w14:paraId="618414A9" w14:textId="2B9273CD" w:rsidR="00DA324F" w:rsidRDefault="00DA324F" w:rsidP="00DA324F">
            <w:pPr>
              <w:pStyle w:val="af1"/>
              <w:numPr>
                <w:ilvl w:val="0"/>
                <w:numId w:val="5"/>
              </w:numPr>
            </w:pPr>
            <w:r>
              <w:t>223.</w:t>
            </w:r>
            <w:r w:rsidRPr="00DA324F">
              <w:t xml:space="preserve">Схема </w:t>
            </w:r>
            <w:proofErr w:type="spellStart"/>
            <w:r w:rsidRPr="00DA324F">
              <w:t>гормоноиммунотерапии</w:t>
            </w:r>
            <w:proofErr w:type="spellEnd"/>
          </w:p>
          <w:p w14:paraId="3D4928B7" w14:textId="7D363279" w:rsidR="00DA324F" w:rsidRDefault="00DA324F" w:rsidP="00DA324F">
            <w:pPr>
              <w:pStyle w:val="af1"/>
              <w:numPr>
                <w:ilvl w:val="0"/>
                <w:numId w:val="5"/>
              </w:numPr>
            </w:pPr>
            <w:r>
              <w:t>409.</w:t>
            </w:r>
            <w:r w:rsidRPr="00DA324F">
              <w:t>Рекомендована гормонотерапи</w:t>
            </w:r>
            <w:proofErr w:type="gramStart"/>
            <w:r w:rsidRPr="00DA324F">
              <w:t>я(</w:t>
            </w:r>
            <w:proofErr w:type="gramEnd"/>
            <w:r w:rsidRPr="00DA324F">
              <w:t xml:space="preserve">в значении </w:t>
            </w:r>
            <w:proofErr w:type="spellStart"/>
            <w:r w:rsidRPr="00DA324F">
              <w:t>пок</w:t>
            </w:r>
            <w:proofErr w:type="spellEnd"/>
            <w:r w:rsidRPr="00DA324F">
              <w:t>-ля передать комментарии к назначению - сроки, условия и т.п., при наличии)</w:t>
            </w:r>
          </w:p>
          <w:p w14:paraId="29CC771B" w14:textId="4F642DEE" w:rsidR="00DA324F" w:rsidRDefault="00DA324F" w:rsidP="00DA324F">
            <w:pPr>
              <w:pStyle w:val="af1"/>
              <w:numPr>
                <w:ilvl w:val="0"/>
                <w:numId w:val="5"/>
              </w:numPr>
            </w:pPr>
            <w:r>
              <w:t>410.</w:t>
            </w:r>
            <w:r w:rsidRPr="00DA324F">
              <w:t>Схема гормонотерапии</w:t>
            </w:r>
          </w:p>
          <w:p w14:paraId="2154DB0C" w14:textId="211D4F4C" w:rsidR="00DA324F" w:rsidRDefault="00DA324F" w:rsidP="00DA324F">
            <w:pPr>
              <w:pStyle w:val="af1"/>
              <w:numPr>
                <w:ilvl w:val="0"/>
                <w:numId w:val="5"/>
              </w:numPr>
            </w:pPr>
            <w:r>
              <w:t>411.</w:t>
            </w:r>
            <w:r w:rsidRPr="00DA324F">
              <w:t>Рекомендована иммунотерапи</w:t>
            </w:r>
            <w:proofErr w:type="gramStart"/>
            <w:r w:rsidRPr="00DA324F">
              <w:t>я(</w:t>
            </w:r>
            <w:proofErr w:type="gramEnd"/>
            <w:r w:rsidRPr="00DA324F">
              <w:t xml:space="preserve">в значении </w:t>
            </w:r>
            <w:proofErr w:type="spellStart"/>
            <w:r w:rsidRPr="00DA324F">
              <w:t>пок</w:t>
            </w:r>
            <w:proofErr w:type="spellEnd"/>
            <w:r w:rsidRPr="00DA324F">
              <w:t>-ля передать комментарии к назначению - сроки, условия и т.п., при наличии)</w:t>
            </w:r>
          </w:p>
          <w:p w14:paraId="7C77DB3E" w14:textId="2A56360D" w:rsidR="00DA324F" w:rsidRDefault="00DA324F" w:rsidP="00DA324F">
            <w:pPr>
              <w:pStyle w:val="af1"/>
              <w:numPr>
                <w:ilvl w:val="0"/>
                <w:numId w:val="5"/>
              </w:numPr>
            </w:pPr>
            <w:r>
              <w:t>412.</w:t>
            </w:r>
            <w:r w:rsidRPr="00DA324F">
              <w:t>Схема иммунотерапии</w:t>
            </w:r>
          </w:p>
          <w:p w14:paraId="00EBC3EB" w14:textId="4B34B821" w:rsidR="00C24513" w:rsidRDefault="00627B08" w:rsidP="00450160">
            <w:r>
              <w:t xml:space="preserve"> В</w:t>
            </w:r>
            <w:r w:rsidR="00C02EED">
              <w:t>ключающий все рекомендованные разделы, поэтому некоторые</w:t>
            </w:r>
            <w:r w:rsidR="00D771FC">
              <w:t>,</w:t>
            </w:r>
            <w:r w:rsidR="00C02EED">
              <w:t xml:space="preserve"> при необходимости</w:t>
            </w:r>
            <w:r w:rsidR="00D771FC">
              <w:t>,</w:t>
            </w:r>
            <w:r w:rsidR="00C02EED">
              <w:t xml:space="preserve"> </w:t>
            </w:r>
            <w:r>
              <w:t xml:space="preserve">     </w:t>
            </w:r>
            <w:r w:rsidR="00C02EED">
              <w:t xml:space="preserve">дать несколько раз, </w:t>
            </w:r>
          </w:p>
          <w:p w14:paraId="6C460FCC" w14:textId="31316E32" w:rsidR="005231C0" w:rsidRDefault="00073C75" w:rsidP="00756456">
            <w:r>
              <w:t>6</w:t>
            </w:r>
            <w:r w:rsidR="00EE7A82">
              <w:t>)</w:t>
            </w:r>
            <w:r w:rsidR="00756456">
              <w:t xml:space="preserve"> </w:t>
            </w:r>
            <w:r w:rsidR="00C24513" w:rsidRPr="00C1078A">
              <w:rPr>
                <w:lang w:val="en-US"/>
              </w:rPr>
              <w:t>Service</w:t>
            </w:r>
            <w:r w:rsidR="00C24513" w:rsidRPr="00C24513">
              <w:t xml:space="preserve"> - </w:t>
            </w:r>
            <w:r w:rsidR="00C24513">
              <w:t>у</w:t>
            </w:r>
            <w:r w:rsidR="00C02EED">
              <w:t>слуги в статусе «назначено» (если есть)</w:t>
            </w:r>
            <w:r w:rsidR="00C1078A">
              <w:t xml:space="preserve"> </w:t>
            </w:r>
          </w:p>
          <w:p w14:paraId="4F2BAD2A" w14:textId="2655703C" w:rsidR="001D6E91" w:rsidRDefault="00073C75" w:rsidP="001D6E91">
            <w:r>
              <w:t>7</w:t>
            </w:r>
            <w:r w:rsidR="00EE7A82">
              <w:t>)</w:t>
            </w:r>
            <w:r w:rsidR="00450160">
              <w:t xml:space="preserve"> </w:t>
            </w:r>
            <w:proofErr w:type="spellStart"/>
            <w:r w:rsidR="001D6E91">
              <w:rPr>
                <w:lang w:val="en-US"/>
              </w:rPr>
              <w:t>MedDocument</w:t>
            </w:r>
            <w:proofErr w:type="spellEnd"/>
            <w:r w:rsidR="001D6E91" w:rsidRPr="00450160">
              <w:t xml:space="preserve"> </w:t>
            </w:r>
            <w:proofErr w:type="spellStart"/>
            <w:r w:rsidR="001D6E91" w:rsidRPr="00450160">
              <w:t>ConsultNote</w:t>
            </w:r>
            <w:proofErr w:type="spellEnd"/>
            <w:r w:rsidR="001D6E91">
              <w:t xml:space="preserve"> «Протокол на случай поздней диагностики </w:t>
            </w:r>
            <w:proofErr w:type="spellStart"/>
            <w:r w:rsidR="001D6E91">
              <w:t>онкозаболевания</w:t>
            </w:r>
            <w:proofErr w:type="spellEnd"/>
            <w:r w:rsidR="001D6E91">
              <w:t xml:space="preserve">» если это запущенный случай </w:t>
            </w:r>
            <w:proofErr w:type="spellStart"/>
            <w:r w:rsidR="001D6E91">
              <w:t>заболевания</w:t>
            </w:r>
            <w:r w:rsidR="00CE122B">
              <w:t>в</w:t>
            </w:r>
            <w:proofErr w:type="spellEnd"/>
            <w:r w:rsidR="00CE122B">
              <w:t xml:space="preserve"> терминах приказа 135 (</w:t>
            </w:r>
            <w:r w:rsidR="001D6E91">
              <w:rPr>
                <w:lang w:val="en-US"/>
              </w:rPr>
              <w:t>IV</w:t>
            </w:r>
            <w:r w:rsidR="001D6E91" w:rsidRPr="00051668">
              <w:t xml:space="preserve"> </w:t>
            </w:r>
            <w:r w:rsidR="001D6E91">
              <w:t xml:space="preserve">стадия либо </w:t>
            </w:r>
            <w:r w:rsidR="001D6E91">
              <w:rPr>
                <w:lang w:val="en-US"/>
              </w:rPr>
              <w:t>III</w:t>
            </w:r>
            <w:r w:rsidR="001D6E91">
              <w:t xml:space="preserve"> стадия визуальных локализаций) и ранее случай не регистрировался. </w:t>
            </w:r>
          </w:p>
          <w:p w14:paraId="599EF0FC" w14:textId="734E7E42" w:rsidR="001D6E91" w:rsidRDefault="00572BF8" w:rsidP="001D6E91">
            <w:r>
              <w:t xml:space="preserve">В этом случае обязательно </w:t>
            </w:r>
            <w:r w:rsidR="00361E69">
              <w:t>з</w:t>
            </w:r>
            <w:r w:rsidR="00361E69" w:rsidRPr="00337824">
              <w:t>аполн</w:t>
            </w:r>
            <w:r w:rsidR="00361E69">
              <w:t>ение</w:t>
            </w:r>
            <w:r w:rsidR="001D6E91" w:rsidRPr="00337824">
              <w:t xml:space="preserve"> </w:t>
            </w:r>
            <w:proofErr w:type="spellStart"/>
            <w:r w:rsidR="001D6E91" w:rsidRPr="00337824">
              <w:t>Observation</w:t>
            </w:r>
            <w:proofErr w:type="spellEnd"/>
            <w:r w:rsidR="001D6E91" w:rsidRPr="00337824">
              <w:t xml:space="preserve"> –</w:t>
            </w:r>
            <w:r w:rsidR="001D6E91">
              <w:t xml:space="preserve"> параметры наблюдения</w:t>
            </w:r>
            <w:r w:rsidR="001D6E91" w:rsidRPr="00337824">
              <w:t xml:space="preserve"> пациента</w:t>
            </w:r>
            <w:r w:rsidR="001D6E91">
              <w:t>:</w:t>
            </w:r>
          </w:p>
          <w:p w14:paraId="0AD6D9B8" w14:textId="3028C64E" w:rsidR="005B3463" w:rsidRDefault="001D6E91" w:rsidP="00073C75">
            <w:pPr>
              <w:ind w:firstLine="318"/>
            </w:pPr>
            <w:r>
              <w:t xml:space="preserve">  </w:t>
            </w:r>
            <w:r w:rsidR="00073C75">
              <w:t>39</w:t>
            </w:r>
            <w:r>
              <w:t xml:space="preserve">.   </w:t>
            </w:r>
            <w:r w:rsidR="00572BF8">
              <w:t>229.</w:t>
            </w:r>
            <w:r w:rsidRPr="001D6E91">
              <w:t>Причина поздней диагностики</w:t>
            </w:r>
            <w:r>
              <w:t xml:space="preserve"> – код по справочнику</w:t>
            </w:r>
          </w:p>
        </w:tc>
      </w:tr>
      <w:tr w:rsidR="00C02EED" w14:paraId="1F0E7C80" w14:textId="77777777" w:rsidTr="005F41E5">
        <w:tc>
          <w:tcPr>
            <w:tcW w:w="4394" w:type="dxa"/>
          </w:tcPr>
          <w:p w14:paraId="5F89F95E" w14:textId="6A1F66CB" w:rsidR="00C02EED" w:rsidRDefault="00C02EED" w:rsidP="00993EF9">
            <w:pPr>
              <w:pStyle w:val="af1"/>
              <w:numPr>
                <w:ilvl w:val="0"/>
                <w:numId w:val="3"/>
              </w:numPr>
              <w:ind w:left="34" w:firstLine="0"/>
            </w:pPr>
            <w:r>
              <w:lastRenderedPageBreak/>
              <w:t>Пациент поступил в стационар</w:t>
            </w:r>
          </w:p>
        </w:tc>
        <w:tc>
          <w:tcPr>
            <w:tcW w:w="9072" w:type="dxa"/>
          </w:tcPr>
          <w:p w14:paraId="03CAD905" w14:textId="77777777" w:rsidR="00E105C8" w:rsidRPr="00E105C8" w:rsidRDefault="00E105C8" w:rsidP="00E105C8">
            <w:pPr>
              <w:pStyle w:val="af2"/>
            </w:pPr>
            <w:r w:rsidRPr="00E105C8">
              <w:t>МИС передает в РЕГИЗ:</w:t>
            </w:r>
          </w:p>
          <w:p w14:paraId="4B308295" w14:textId="690B6794" w:rsidR="00C02EED" w:rsidRDefault="00C02EED" w:rsidP="001D6E91">
            <w:r>
              <w:t>Как для любого</w:t>
            </w:r>
            <w:r w:rsidR="001D6E91">
              <w:t xml:space="preserve"> пациента. Случай медицинской помощи  </w:t>
            </w:r>
            <w:proofErr w:type="spellStart"/>
            <w:r w:rsidR="001D6E91">
              <w:rPr>
                <w:lang w:val="en-US"/>
              </w:rPr>
              <w:t>CaseStat</w:t>
            </w:r>
            <w:proofErr w:type="spellEnd"/>
            <w:r w:rsidR="001D6E91" w:rsidRPr="003F61B1">
              <w:t>.</w:t>
            </w:r>
          </w:p>
        </w:tc>
      </w:tr>
      <w:tr w:rsidR="005B3463" w14:paraId="3B98D763" w14:textId="77777777" w:rsidTr="005F41E5">
        <w:tc>
          <w:tcPr>
            <w:tcW w:w="4394" w:type="dxa"/>
          </w:tcPr>
          <w:p w14:paraId="50359E12" w14:textId="471E5B71" w:rsidR="005B3463" w:rsidRDefault="005F41E5" w:rsidP="00420B44">
            <w:r>
              <w:t>7</w:t>
            </w:r>
            <w:r w:rsidR="001D6E91">
              <w:t>.1</w:t>
            </w:r>
            <w:r w:rsidR="001D6E91" w:rsidRPr="001D6E91">
              <w:t xml:space="preserve"> </w:t>
            </w:r>
            <w:r>
              <w:t xml:space="preserve"> </w:t>
            </w:r>
            <w:r w:rsidR="00450160">
              <w:t xml:space="preserve">ЛПУ второго уровня – стационарное лечение – врачебная комиссия откорректировала план ведения пациента </w:t>
            </w:r>
          </w:p>
        </w:tc>
        <w:tc>
          <w:tcPr>
            <w:tcW w:w="9072" w:type="dxa"/>
          </w:tcPr>
          <w:p w14:paraId="17F4430D" w14:textId="77777777" w:rsidR="00E105C8" w:rsidRPr="00E105C8" w:rsidRDefault="00E105C8" w:rsidP="00E105C8">
            <w:pPr>
              <w:pStyle w:val="af2"/>
            </w:pPr>
            <w:r w:rsidRPr="00E105C8">
              <w:t>МИС передает в РЕГИЗ:</w:t>
            </w:r>
          </w:p>
          <w:p w14:paraId="7B3AC56C" w14:textId="6758082F" w:rsidR="00D22058" w:rsidRDefault="00450160" w:rsidP="00450160">
            <w:r>
              <w:t>1.</w:t>
            </w:r>
            <w:r w:rsidR="00D22058">
              <w:t>Протокол врачебной комиссии</w:t>
            </w:r>
            <w:r w:rsidR="00D244F8">
              <w:t xml:space="preserve"> в виде </w:t>
            </w:r>
            <w:proofErr w:type="spellStart"/>
            <w:r w:rsidR="00D244F8">
              <w:rPr>
                <w:lang w:val="en-US"/>
              </w:rPr>
              <w:t>ConsultNote</w:t>
            </w:r>
            <w:proofErr w:type="spellEnd"/>
          </w:p>
          <w:p w14:paraId="326DECC7" w14:textId="731F1C8C" w:rsidR="001D6E91" w:rsidRDefault="00450160" w:rsidP="001D6E91">
            <w:r w:rsidRPr="00337824">
              <w:t>Заполняет</w:t>
            </w:r>
            <w:r>
              <w:t>ся</w:t>
            </w:r>
            <w:r w:rsidRPr="00337824">
              <w:t xml:space="preserve"> </w:t>
            </w:r>
            <w:proofErr w:type="spellStart"/>
            <w:r w:rsidRPr="00337824">
              <w:t>Observation</w:t>
            </w:r>
            <w:proofErr w:type="spellEnd"/>
            <w:r w:rsidRPr="00337824">
              <w:t xml:space="preserve"> –</w:t>
            </w:r>
            <w:r>
              <w:t xml:space="preserve"> параметры наблюдения</w:t>
            </w:r>
            <w:r w:rsidRPr="00337824">
              <w:t xml:space="preserve"> пациента</w:t>
            </w:r>
            <w:r w:rsidR="001D6E91" w:rsidRPr="001D6E91">
              <w:t xml:space="preserve"> </w:t>
            </w:r>
          </w:p>
          <w:p w14:paraId="7B0F10A5" w14:textId="77777777" w:rsidR="002754EF" w:rsidRDefault="002754EF" w:rsidP="00DA324F">
            <w:pPr>
              <w:pStyle w:val="af1"/>
              <w:numPr>
                <w:ilvl w:val="0"/>
                <w:numId w:val="12"/>
              </w:numPr>
            </w:pPr>
            <w:r>
              <w:t>220.</w:t>
            </w:r>
            <w:r w:rsidRPr="00627B08">
              <w:t>План ведения пациента</w:t>
            </w:r>
            <w:r>
              <w:t xml:space="preserve"> – Строка </w:t>
            </w:r>
          </w:p>
          <w:p w14:paraId="0BFE7E29" w14:textId="77777777" w:rsidR="002754EF" w:rsidRDefault="002754EF" w:rsidP="00DA324F">
            <w:pPr>
              <w:pStyle w:val="af1"/>
              <w:numPr>
                <w:ilvl w:val="0"/>
                <w:numId w:val="12"/>
              </w:numPr>
            </w:pPr>
            <w:r>
              <w:t>211.</w:t>
            </w:r>
            <w:r w:rsidRPr="00627B08">
              <w:t>Рекомендована химиотерапия</w:t>
            </w:r>
            <w:r>
              <w:t xml:space="preserve"> </w:t>
            </w:r>
            <w:r w:rsidRPr="00627B08">
              <w:t xml:space="preserve">(в значении </w:t>
            </w:r>
            <w:proofErr w:type="spellStart"/>
            <w:r w:rsidRPr="00627B08">
              <w:t>пок</w:t>
            </w:r>
            <w:proofErr w:type="spellEnd"/>
            <w:r w:rsidRPr="00627B08">
              <w:t xml:space="preserve">-ля передать комментарии к </w:t>
            </w:r>
            <w:r w:rsidRPr="00627B08">
              <w:lastRenderedPageBreak/>
              <w:t>назначению - сроки, условия и т.п., при наличии)</w:t>
            </w:r>
          </w:p>
          <w:p w14:paraId="3D3A93E1" w14:textId="77777777" w:rsidR="002754EF" w:rsidRDefault="002754EF" w:rsidP="00DA324F">
            <w:pPr>
              <w:pStyle w:val="af1"/>
              <w:numPr>
                <w:ilvl w:val="0"/>
                <w:numId w:val="12"/>
              </w:numPr>
            </w:pPr>
            <w:r>
              <w:t>219.</w:t>
            </w:r>
            <w:r w:rsidRPr="00627B08">
              <w:t>Рекомендована хирургическая операция</w:t>
            </w:r>
            <w:r>
              <w:t xml:space="preserve"> </w:t>
            </w:r>
            <w:r w:rsidRPr="00627B08">
              <w:t xml:space="preserve">(в значении </w:t>
            </w:r>
            <w:proofErr w:type="spellStart"/>
            <w:r w:rsidRPr="00627B08">
              <w:t>пок</w:t>
            </w:r>
            <w:proofErr w:type="spellEnd"/>
            <w:r w:rsidRPr="00627B08">
              <w:t>-ля передать комментарии к назначению - сроки, условия и т.п., при наличии)</w:t>
            </w:r>
          </w:p>
          <w:p w14:paraId="0B48064B" w14:textId="77777777" w:rsidR="002754EF" w:rsidRPr="00627B08" w:rsidRDefault="002754EF" w:rsidP="00DA324F">
            <w:pPr>
              <w:pStyle w:val="af1"/>
              <w:numPr>
                <w:ilvl w:val="0"/>
                <w:numId w:val="12"/>
              </w:numPr>
            </w:pPr>
            <w:r>
              <w:rPr>
                <w:rFonts w:ascii="Calibri" w:hAnsi="Calibri" w:cs="Calibri"/>
                <w:color w:val="000000"/>
              </w:rPr>
              <w:t>216.</w:t>
            </w:r>
            <w:r w:rsidRPr="00627B08">
              <w:rPr>
                <w:rFonts w:ascii="Calibri" w:hAnsi="Calibri" w:cs="Calibri"/>
                <w:color w:val="000000"/>
              </w:rPr>
              <w:t>Рекомендована лучевая терапия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627B08">
              <w:rPr>
                <w:rFonts w:ascii="Calibri" w:hAnsi="Calibri" w:cs="Calibri"/>
                <w:color w:val="000000"/>
              </w:rPr>
              <w:t xml:space="preserve">(в значении </w:t>
            </w:r>
            <w:proofErr w:type="spellStart"/>
            <w:r w:rsidRPr="00627B08">
              <w:rPr>
                <w:rFonts w:ascii="Calibri" w:hAnsi="Calibri" w:cs="Calibri"/>
                <w:color w:val="000000"/>
              </w:rPr>
              <w:t>пок</w:t>
            </w:r>
            <w:proofErr w:type="spellEnd"/>
            <w:r w:rsidRPr="00627B08">
              <w:rPr>
                <w:rFonts w:ascii="Calibri" w:hAnsi="Calibri" w:cs="Calibri"/>
                <w:color w:val="000000"/>
              </w:rPr>
              <w:t>-ля передать комментарии к назначению - сроки, условия и т.п., при наличии)</w:t>
            </w:r>
          </w:p>
          <w:p w14:paraId="65261FC5" w14:textId="77777777" w:rsidR="002754EF" w:rsidRDefault="002754EF" w:rsidP="00DA324F">
            <w:pPr>
              <w:pStyle w:val="af1"/>
              <w:numPr>
                <w:ilvl w:val="0"/>
                <w:numId w:val="12"/>
              </w:numPr>
            </w:pPr>
            <w:r>
              <w:t>221.</w:t>
            </w:r>
            <w:proofErr w:type="gramStart"/>
            <w:r w:rsidRPr="00627B08">
              <w:t>Рекомендована</w:t>
            </w:r>
            <w:proofErr w:type="gramEnd"/>
            <w:r w:rsidRPr="00627B08">
              <w:t xml:space="preserve"> </w:t>
            </w:r>
            <w:proofErr w:type="spellStart"/>
            <w:r w:rsidRPr="00627B08">
              <w:t>гормоноиммунотерапия</w:t>
            </w:r>
            <w:proofErr w:type="spellEnd"/>
            <w:r>
              <w:t xml:space="preserve"> </w:t>
            </w:r>
            <w:r w:rsidRPr="00627B08">
              <w:t xml:space="preserve">(в значении </w:t>
            </w:r>
            <w:proofErr w:type="spellStart"/>
            <w:r w:rsidRPr="00627B08">
              <w:t>пок</w:t>
            </w:r>
            <w:proofErr w:type="spellEnd"/>
            <w:r w:rsidRPr="00627B08">
              <w:t>-ля передать комментарии к назначению - сроки, условия и т.п., при наличии)</w:t>
            </w:r>
          </w:p>
          <w:p w14:paraId="5C874120" w14:textId="77777777" w:rsidR="00DA324F" w:rsidRDefault="00DA324F" w:rsidP="00DA324F">
            <w:pPr>
              <w:pStyle w:val="af1"/>
              <w:numPr>
                <w:ilvl w:val="0"/>
                <w:numId w:val="12"/>
              </w:numPr>
            </w:pPr>
            <w:r>
              <w:t xml:space="preserve">222. </w:t>
            </w:r>
            <w:r w:rsidRPr="00DA324F">
              <w:t xml:space="preserve">Вид </w:t>
            </w:r>
            <w:proofErr w:type="spellStart"/>
            <w:r w:rsidRPr="00DA324F">
              <w:t>гормоноиммунотерапии</w:t>
            </w:r>
            <w:proofErr w:type="spellEnd"/>
          </w:p>
          <w:p w14:paraId="4BDA3D38" w14:textId="77777777" w:rsidR="00DA324F" w:rsidRDefault="00DA324F" w:rsidP="00DA324F">
            <w:pPr>
              <w:pStyle w:val="af1"/>
              <w:numPr>
                <w:ilvl w:val="0"/>
                <w:numId w:val="12"/>
              </w:numPr>
            </w:pPr>
            <w:r>
              <w:t>223.</w:t>
            </w:r>
            <w:r w:rsidRPr="00DA324F">
              <w:t xml:space="preserve">Схема </w:t>
            </w:r>
            <w:proofErr w:type="spellStart"/>
            <w:r w:rsidRPr="00DA324F">
              <w:t>гормоноиммунотерапии</w:t>
            </w:r>
            <w:proofErr w:type="spellEnd"/>
          </w:p>
          <w:p w14:paraId="0E6B69F5" w14:textId="77777777" w:rsidR="00DA324F" w:rsidRDefault="00DA324F" w:rsidP="00DA324F">
            <w:pPr>
              <w:pStyle w:val="af1"/>
              <w:numPr>
                <w:ilvl w:val="0"/>
                <w:numId w:val="12"/>
              </w:numPr>
            </w:pPr>
            <w:r>
              <w:t>409.</w:t>
            </w:r>
            <w:r w:rsidRPr="00DA324F">
              <w:t>Рекомендована гормонотерапи</w:t>
            </w:r>
            <w:proofErr w:type="gramStart"/>
            <w:r w:rsidRPr="00DA324F">
              <w:t>я(</w:t>
            </w:r>
            <w:proofErr w:type="gramEnd"/>
            <w:r w:rsidRPr="00DA324F">
              <w:t xml:space="preserve">в значении </w:t>
            </w:r>
            <w:proofErr w:type="spellStart"/>
            <w:r w:rsidRPr="00DA324F">
              <w:t>пок</w:t>
            </w:r>
            <w:proofErr w:type="spellEnd"/>
            <w:r w:rsidRPr="00DA324F">
              <w:t>-ля передать комментарии к назначению - сроки, условия и т.п., при наличии)</w:t>
            </w:r>
          </w:p>
          <w:p w14:paraId="49CCA2F6" w14:textId="77777777" w:rsidR="00DA324F" w:rsidRDefault="00DA324F" w:rsidP="00DA324F">
            <w:pPr>
              <w:pStyle w:val="af1"/>
              <w:numPr>
                <w:ilvl w:val="0"/>
                <w:numId w:val="12"/>
              </w:numPr>
            </w:pPr>
            <w:r>
              <w:t>410.</w:t>
            </w:r>
            <w:r w:rsidRPr="00DA324F">
              <w:t>Схема гормонотерапии</w:t>
            </w:r>
          </w:p>
          <w:p w14:paraId="4A9491BB" w14:textId="77777777" w:rsidR="00DA324F" w:rsidRDefault="00DA324F" w:rsidP="00DA324F">
            <w:pPr>
              <w:pStyle w:val="af1"/>
              <w:numPr>
                <w:ilvl w:val="0"/>
                <w:numId w:val="12"/>
              </w:numPr>
            </w:pPr>
            <w:r>
              <w:t>411.</w:t>
            </w:r>
            <w:r w:rsidRPr="00DA324F">
              <w:t>Рекомендована иммунотерапи</w:t>
            </w:r>
            <w:proofErr w:type="gramStart"/>
            <w:r w:rsidRPr="00DA324F">
              <w:t>я(</w:t>
            </w:r>
            <w:proofErr w:type="gramEnd"/>
            <w:r w:rsidRPr="00DA324F">
              <w:t xml:space="preserve">в значении </w:t>
            </w:r>
            <w:proofErr w:type="spellStart"/>
            <w:r w:rsidRPr="00DA324F">
              <w:t>пок</w:t>
            </w:r>
            <w:proofErr w:type="spellEnd"/>
            <w:r w:rsidRPr="00DA324F">
              <w:t>-ля передать комментарии к назначению - сроки, условия и т.п., при наличии)</w:t>
            </w:r>
          </w:p>
          <w:p w14:paraId="40A78F05" w14:textId="77777777" w:rsidR="00DA324F" w:rsidRDefault="00DA324F" w:rsidP="00DA324F">
            <w:pPr>
              <w:pStyle w:val="af1"/>
              <w:numPr>
                <w:ilvl w:val="0"/>
                <w:numId w:val="12"/>
              </w:numPr>
            </w:pPr>
            <w:r>
              <w:t>412.</w:t>
            </w:r>
            <w:r w:rsidRPr="00DA324F">
              <w:t>Схема иммунотерапии</w:t>
            </w:r>
          </w:p>
          <w:p w14:paraId="029DAF13" w14:textId="77777777" w:rsidR="002754EF" w:rsidRDefault="002754EF" w:rsidP="002754EF">
            <w:r>
              <w:t xml:space="preserve"> Включающий все рекомендованные разделы, поэтому некоторые, при необходимости,      дать несколько раз, </w:t>
            </w:r>
          </w:p>
          <w:p w14:paraId="76520B98" w14:textId="41ED551C" w:rsidR="002754EF" w:rsidRDefault="002754EF" w:rsidP="002754EF">
            <w:r>
              <w:t xml:space="preserve">2) </w:t>
            </w:r>
            <w:r w:rsidRPr="00C1078A">
              <w:rPr>
                <w:lang w:val="en-US"/>
              </w:rPr>
              <w:t>Service</w:t>
            </w:r>
            <w:r w:rsidRPr="00C24513">
              <w:t xml:space="preserve"> - </w:t>
            </w:r>
            <w:r>
              <w:t xml:space="preserve">услуги в статусе «назначено» (если есть) </w:t>
            </w:r>
          </w:p>
          <w:p w14:paraId="33FE0603" w14:textId="6FD9368F" w:rsidR="005B3463" w:rsidRPr="001D6E91" w:rsidRDefault="005B3463" w:rsidP="00756456"/>
        </w:tc>
      </w:tr>
      <w:tr w:rsidR="00D22058" w14:paraId="610A6BDB" w14:textId="77777777" w:rsidTr="005F41E5">
        <w:tc>
          <w:tcPr>
            <w:tcW w:w="4394" w:type="dxa"/>
          </w:tcPr>
          <w:p w14:paraId="4CD859CC" w14:textId="52894A09" w:rsidR="00D22058" w:rsidRDefault="00420B44" w:rsidP="00EB78DF">
            <w:r>
              <w:lastRenderedPageBreak/>
              <w:t>7.</w:t>
            </w:r>
            <w:r w:rsidR="00EB78DF">
              <w:t>2</w:t>
            </w:r>
            <w:r>
              <w:t xml:space="preserve">  </w:t>
            </w:r>
            <w:r w:rsidR="00D22058">
              <w:t xml:space="preserve">ЛПУ второго уровня – стационарное лечение – при выписке  </w:t>
            </w:r>
          </w:p>
        </w:tc>
        <w:tc>
          <w:tcPr>
            <w:tcW w:w="9072" w:type="dxa"/>
          </w:tcPr>
          <w:p w14:paraId="3DB4BA6A" w14:textId="77777777" w:rsidR="00E105C8" w:rsidRPr="00E105C8" w:rsidRDefault="00E105C8" w:rsidP="00E105C8">
            <w:pPr>
              <w:pStyle w:val="af2"/>
            </w:pPr>
            <w:r w:rsidRPr="00E105C8">
              <w:t>МИС передает в РЕГИЗ:</w:t>
            </w:r>
          </w:p>
          <w:p w14:paraId="786C3891" w14:textId="146BEFCC" w:rsidR="00EE7A82" w:rsidRDefault="00BB2C90" w:rsidP="00EE7A82">
            <w:r>
              <w:t xml:space="preserve">1) </w:t>
            </w:r>
            <w:r w:rsidR="00F07122" w:rsidRPr="00F07122">
              <w:t xml:space="preserve"> </w:t>
            </w:r>
            <w:r w:rsidR="00946661">
              <w:t>Д</w:t>
            </w:r>
            <w:r w:rsidR="00946661" w:rsidRPr="00E00F80">
              <w:t xml:space="preserve">иагноз случая включает диагноз </w:t>
            </w:r>
            <w:proofErr w:type="spellStart"/>
            <w:r w:rsidR="00946661" w:rsidRPr="00E00F80">
              <w:t>онкоз</w:t>
            </w:r>
            <w:r w:rsidR="00E105C8">
              <w:t>аболевания</w:t>
            </w:r>
            <w:proofErr w:type="spellEnd"/>
            <w:r w:rsidR="00946661" w:rsidRPr="00E00F80">
              <w:t xml:space="preserve"> как основное заболевание, в статусе </w:t>
            </w:r>
            <w:r w:rsidR="00946661">
              <w:t xml:space="preserve">«заключительный» </w:t>
            </w:r>
            <w:r w:rsidR="00EE7A82">
              <w:t xml:space="preserve">» и заполняется поле </w:t>
            </w:r>
            <w:proofErr w:type="spellStart"/>
            <w:r w:rsidR="00EE7A82" w:rsidRPr="00EE7A82">
              <w:t>Params</w:t>
            </w:r>
            <w:proofErr w:type="spellEnd"/>
            <w:r w:rsidR="00EE7A82" w:rsidRPr="00EE7A82">
              <w:t xml:space="preserve"> - массив дополнительных медицинских показателей</w:t>
            </w:r>
            <w:r w:rsidR="00EE7A82">
              <w:t xml:space="preserve"> по справочнику  Параметры наблюдения</w:t>
            </w:r>
            <w:r w:rsidR="00EE7A82" w:rsidRPr="00337824">
              <w:t xml:space="preserve"> пациента</w:t>
            </w:r>
            <w:r w:rsidR="00EE7A82">
              <w:t>, относящиеся к диагнозу</w:t>
            </w:r>
            <w:proofErr w:type="gramStart"/>
            <w:r w:rsidR="00EE7A82">
              <w:t>:.</w:t>
            </w:r>
            <w:proofErr w:type="gramEnd"/>
          </w:p>
          <w:p w14:paraId="71839B91" w14:textId="050A5504" w:rsidR="00946661" w:rsidRPr="00723158" w:rsidRDefault="00946661" w:rsidP="00DA324F">
            <w:pPr>
              <w:pStyle w:val="af1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Pr="00723158">
              <w:rPr>
                <w:rFonts w:ascii="Calibri" w:hAnsi="Calibri" w:cs="Calibri"/>
                <w:color w:val="000000"/>
              </w:rPr>
              <w:t>Морфологический тип опухол</w:t>
            </w:r>
            <w:proofErr w:type="gramStart"/>
            <w:r w:rsidRPr="00723158">
              <w:rPr>
                <w:rFonts w:ascii="Calibri" w:hAnsi="Calibri" w:cs="Calibri"/>
                <w:color w:val="000000"/>
              </w:rPr>
              <w:t>и(</w:t>
            </w:r>
            <w:proofErr w:type="gramEnd"/>
            <w:r w:rsidRPr="00723158">
              <w:rPr>
                <w:rFonts w:ascii="Calibri" w:hAnsi="Calibri" w:cs="Calibri"/>
                <w:color w:val="000000"/>
              </w:rPr>
              <w:t>код</w:t>
            </w:r>
            <w:r>
              <w:rPr>
                <w:rFonts w:ascii="Calibri" w:hAnsi="Calibri" w:cs="Calibri"/>
                <w:color w:val="000000"/>
              </w:rPr>
              <w:t xml:space="preserve"> по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спр</w:t>
            </w:r>
            <w:proofErr w:type="spellEnd"/>
            <w:r>
              <w:rPr>
                <w:rFonts w:ascii="Calibri" w:hAnsi="Calibri" w:cs="Calibri"/>
                <w:color w:val="000000"/>
              </w:rPr>
              <w:t>-ку</w:t>
            </w:r>
            <w:r w:rsidRPr="00723158">
              <w:rPr>
                <w:rFonts w:ascii="Calibri" w:hAnsi="Calibri" w:cs="Calibri"/>
                <w:color w:val="000000"/>
              </w:rPr>
              <w:t>)</w:t>
            </w:r>
          </w:p>
          <w:p w14:paraId="60F40F92" w14:textId="77777777" w:rsidR="00946661" w:rsidRDefault="00946661" w:rsidP="00DA324F">
            <w:pPr>
              <w:pStyle w:val="af1"/>
              <w:numPr>
                <w:ilvl w:val="0"/>
                <w:numId w:val="6"/>
              </w:numPr>
            </w:pPr>
            <w:r>
              <w:t>2.</w:t>
            </w:r>
            <w:r w:rsidRPr="008F3BB5">
              <w:t>Морфологический тип опухол</w:t>
            </w:r>
            <w:proofErr w:type="gramStart"/>
            <w:r w:rsidRPr="008F3BB5">
              <w:t>и(</w:t>
            </w:r>
            <w:proofErr w:type="gramEnd"/>
            <w:r w:rsidRPr="008F3BB5">
              <w:t>текст)</w:t>
            </w:r>
          </w:p>
          <w:p w14:paraId="0E0644A9" w14:textId="77777777" w:rsidR="00946661" w:rsidRPr="008F3BB5" w:rsidRDefault="00946661" w:rsidP="00DA324F">
            <w:pPr>
              <w:pStyle w:val="af1"/>
              <w:numPr>
                <w:ilvl w:val="0"/>
                <w:numId w:val="6"/>
              </w:numPr>
            </w:pPr>
            <w:r>
              <w:t>3.</w:t>
            </w:r>
            <w:r w:rsidRPr="008F3BB5">
              <w:t>pT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2184BB19" w14:textId="77777777" w:rsidR="00946661" w:rsidRPr="008F3BB5" w:rsidRDefault="00946661" w:rsidP="00DA324F">
            <w:pPr>
              <w:pStyle w:val="af1"/>
              <w:numPr>
                <w:ilvl w:val="0"/>
                <w:numId w:val="6"/>
              </w:numPr>
            </w:pPr>
            <w:r>
              <w:t>4.</w:t>
            </w:r>
            <w:r w:rsidRPr="008F3BB5">
              <w:t>pN</w:t>
            </w:r>
            <w:r>
              <w:t xml:space="preserve"> </w:t>
            </w:r>
          </w:p>
          <w:p w14:paraId="7C0A6E4B" w14:textId="77777777" w:rsidR="00946661" w:rsidRPr="008F3BB5" w:rsidRDefault="00946661" w:rsidP="00DA324F">
            <w:pPr>
              <w:pStyle w:val="af1"/>
              <w:numPr>
                <w:ilvl w:val="0"/>
                <w:numId w:val="6"/>
              </w:numPr>
            </w:pPr>
            <w:r>
              <w:t>5.</w:t>
            </w:r>
            <w:r w:rsidRPr="008F3BB5">
              <w:t>pM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45812688" w14:textId="77777777" w:rsidR="00946661" w:rsidRDefault="00946661" w:rsidP="00DA324F">
            <w:pPr>
              <w:pStyle w:val="af1"/>
              <w:numPr>
                <w:ilvl w:val="0"/>
                <w:numId w:val="6"/>
              </w:numPr>
            </w:pPr>
            <w:r>
              <w:t>6.</w:t>
            </w:r>
            <w:r w:rsidRPr="00E13B27">
              <w:t>cT</w:t>
            </w:r>
            <w:r>
              <w:t xml:space="preserve"> </w:t>
            </w:r>
          </w:p>
          <w:p w14:paraId="06B01A08" w14:textId="77777777" w:rsidR="00946661" w:rsidRDefault="00946661" w:rsidP="00DA324F">
            <w:pPr>
              <w:pStyle w:val="af1"/>
              <w:numPr>
                <w:ilvl w:val="0"/>
                <w:numId w:val="6"/>
              </w:numPr>
            </w:pPr>
            <w:r>
              <w:t xml:space="preserve">7. </w:t>
            </w:r>
            <w:proofErr w:type="spellStart"/>
            <w:r w:rsidRPr="00E13B27">
              <w:t>cN</w:t>
            </w:r>
            <w:proofErr w:type="spellEnd"/>
          </w:p>
          <w:p w14:paraId="2CE36A97" w14:textId="77777777" w:rsidR="00946661" w:rsidRDefault="00946661" w:rsidP="00DA324F">
            <w:pPr>
              <w:pStyle w:val="af1"/>
              <w:numPr>
                <w:ilvl w:val="0"/>
                <w:numId w:val="6"/>
              </w:numPr>
            </w:pPr>
            <w:r>
              <w:t xml:space="preserve">8. </w:t>
            </w:r>
            <w:proofErr w:type="spellStart"/>
            <w:proofErr w:type="gramStart"/>
            <w:r w:rsidRPr="00E13B27">
              <w:t>c</w:t>
            </w:r>
            <w:proofErr w:type="gramEnd"/>
            <w:r w:rsidRPr="00E13B27">
              <w:t>М</w:t>
            </w:r>
            <w:proofErr w:type="spellEnd"/>
          </w:p>
          <w:p w14:paraId="59EC23AA" w14:textId="77777777" w:rsidR="00EE7A82" w:rsidRDefault="00EE7A82" w:rsidP="00DA324F">
            <w:pPr>
              <w:pStyle w:val="af1"/>
              <w:numPr>
                <w:ilvl w:val="0"/>
                <w:numId w:val="6"/>
              </w:numPr>
            </w:pPr>
            <w:r>
              <w:t>9.</w:t>
            </w:r>
            <w:r w:rsidRPr="008F3BB5">
              <w:t>Стадия (на момент установления)</w:t>
            </w:r>
            <w:r>
              <w:t xml:space="preserve">  </w:t>
            </w:r>
          </w:p>
          <w:p w14:paraId="7E63E8EF" w14:textId="532120ED" w:rsidR="00EE7A82" w:rsidRDefault="00EE7A82" w:rsidP="00DA324F">
            <w:pPr>
              <w:pStyle w:val="af1"/>
              <w:numPr>
                <w:ilvl w:val="0"/>
                <w:numId w:val="6"/>
              </w:numPr>
            </w:pPr>
            <w:r>
              <w:t xml:space="preserve">12. </w:t>
            </w:r>
            <w:r w:rsidRPr="007B6482">
              <w:t>Уровень дифференцировки тканей</w:t>
            </w:r>
          </w:p>
          <w:p w14:paraId="2B7CF9D9" w14:textId="77777777" w:rsidR="00946661" w:rsidRDefault="00946661" w:rsidP="00DA324F">
            <w:pPr>
              <w:pStyle w:val="af1"/>
              <w:numPr>
                <w:ilvl w:val="0"/>
                <w:numId w:val="6"/>
              </w:numPr>
            </w:pPr>
            <w:r>
              <w:t xml:space="preserve">13. </w:t>
            </w:r>
            <w:r w:rsidRPr="00E13B27">
              <w:t>Мутации гена BRAF</w:t>
            </w:r>
          </w:p>
          <w:p w14:paraId="7489CF3F" w14:textId="77777777" w:rsidR="00946661" w:rsidRDefault="00946661" w:rsidP="00DA324F">
            <w:pPr>
              <w:pStyle w:val="af1"/>
              <w:numPr>
                <w:ilvl w:val="0"/>
                <w:numId w:val="6"/>
              </w:numPr>
            </w:pPr>
            <w:r>
              <w:t xml:space="preserve">14. </w:t>
            </w:r>
            <w:r w:rsidRPr="00E13B27">
              <w:t>Мутации гена c-KIT</w:t>
            </w:r>
          </w:p>
          <w:p w14:paraId="65E0A6C9" w14:textId="77777777" w:rsidR="00946661" w:rsidRDefault="00946661" w:rsidP="00DA324F">
            <w:pPr>
              <w:pStyle w:val="af1"/>
              <w:numPr>
                <w:ilvl w:val="0"/>
                <w:numId w:val="6"/>
              </w:numPr>
            </w:pPr>
            <w:r>
              <w:lastRenderedPageBreak/>
              <w:t xml:space="preserve">15. </w:t>
            </w:r>
            <w:r w:rsidRPr="00E13B27">
              <w:t>Мутации гена NRAS </w:t>
            </w:r>
          </w:p>
          <w:p w14:paraId="766B5372" w14:textId="77777777" w:rsidR="00946661" w:rsidRDefault="00946661" w:rsidP="00DA324F">
            <w:pPr>
              <w:pStyle w:val="af1"/>
              <w:numPr>
                <w:ilvl w:val="0"/>
                <w:numId w:val="6"/>
              </w:numPr>
            </w:pPr>
            <w:r>
              <w:t xml:space="preserve">16. </w:t>
            </w:r>
            <w:r w:rsidRPr="00E13B27">
              <w:t>Мутации гена KRAS</w:t>
            </w:r>
          </w:p>
          <w:p w14:paraId="0E6D21DF" w14:textId="77777777" w:rsidR="00946661" w:rsidRDefault="00946661" w:rsidP="00DA324F">
            <w:pPr>
              <w:pStyle w:val="af1"/>
              <w:numPr>
                <w:ilvl w:val="0"/>
                <w:numId w:val="6"/>
              </w:numPr>
            </w:pPr>
            <w:r>
              <w:t xml:space="preserve">17. </w:t>
            </w:r>
            <w:r w:rsidRPr="00E13B27">
              <w:t>Мутации гена HRAS</w:t>
            </w:r>
          </w:p>
          <w:p w14:paraId="0BB9193E" w14:textId="77777777" w:rsidR="00946661" w:rsidRDefault="00946661" w:rsidP="00DA324F">
            <w:pPr>
              <w:pStyle w:val="af1"/>
              <w:numPr>
                <w:ilvl w:val="0"/>
                <w:numId w:val="6"/>
              </w:numPr>
            </w:pPr>
            <w:r>
              <w:t xml:space="preserve">18. </w:t>
            </w:r>
            <w:r w:rsidRPr="00E13B27">
              <w:t>Мутации гена EGFR (T790M)</w:t>
            </w:r>
          </w:p>
          <w:p w14:paraId="570A1FF6" w14:textId="77777777" w:rsidR="00946661" w:rsidRDefault="00946661" w:rsidP="00DA324F">
            <w:pPr>
              <w:pStyle w:val="af1"/>
              <w:numPr>
                <w:ilvl w:val="0"/>
                <w:numId w:val="6"/>
              </w:numPr>
            </w:pPr>
            <w:r>
              <w:t xml:space="preserve">19. </w:t>
            </w:r>
            <w:r w:rsidRPr="00E13B27">
              <w:t>Мутации гена EGFR (</w:t>
            </w:r>
            <w:proofErr w:type="spellStart"/>
            <w:r w:rsidRPr="00E13B27">
              <w:t>делеция</w:t>
            </w:r>
            <w:proofErr w:type="spellEnd"/>
            <w:r w:rsidRPr="00E13B27">
              <w:t xml:space="preserve"> в 19 </w:t>
            </w:r>
            <w:proofErr w:type="spellStart"/>
            <w:r w:rsidRPr="00E13B27">
              <w:t>экзоне</w:t>
            </w:r>
            <w:proofErr w:type="spellEnd"/>
            <w:r w:rsidRPr="00E13B27">
              <w:t>)</w:t>
            </w:r>
          </w:p>
          <w:p w14:paraId="3A79024D" w14:textId="77777777" w:rsidR="00946661" w:rsidRDefault="00946661" w:rsidP="00DA324F">
            <w:pPr>
              <w:pStyle w:val="af1"/>
              <w:numPr>
                <w:ilvl w:val="0"/>
                <w:numId w:val="6"/>
              </w:numPr>
            </w:pPr>
            <w:r>
              <w:t xml:space="preserve">20. </w:t>
            </w:r>
            <w:r w:rsidRPr="00E13B27">
              <w:t>Мутации гена ALK </w:t>
            </w:r>
          </w:p>
          <w:p w14:paraId="4F5A06F5" w14:textId="77777777" w:rsidR="00946661" w:rsidRDefault="00946661" w:rsidP="00DA324F">
            <w:pPr>
              <w:pStyle w:val="af1"/>
              <w:numPr>
                <w:ilvl w:val="0"/>
                <w:numId w:val="6"/>
              </w:numPr>
            </w:pPr>
            <w:r>
              <w:t xml:space="preserve">21. </w:t>
            </w:r>
            <w:r w:rsidRPr="00E13B27">
              <w:t>Мутации гена ROS1</w:t>
            </w:r>
          </w:p>
          <w:p w14:paraId="4BC9CDAE" w14:textId="77777777" w:rsidR="00946661" w:rsidRDefault="00946661" w:rsidP="00DA324F">
            <w:pPr>
              <w:pStyle w:val="af1"/>
              <w:numPr>
                <w:ilvl w:val="0"/>
                <w:numId w:val="6"/>
              </w:numPr>
            </w:pPr>
            <w:r>
              <w:t xml:space="preserve">22. </w:t>
            </w:r>
            <w:r w:rsidRPr="00E13B27">
              <w:t>Мутации генов BRCA </w:t>
            </w:r>
          </w:p>
          <w:p w14:paraId="17E45C89" w14:textId="77777777" w:rsidR="00946661" w:rsidRDefault="00946661" w:rsidP="00DA324F">
            <w:pPr>
              <w:pStyle w:val="af1"/>
              <w:numPr>
                <w:ilvl w:val="0"/>
                <w:numId w:val="6"/>
              </w:numPr>
            </w:pPr>
            <w:r>
              <w:t xml:space="preserve">23. </w:t>
            </w:r>
            <w:r w:rsidRPr="00E13B27">
              <w:t>Экспрессия HER2</w:t>
            </w:r>
          </w:p>
          <w:p w14:paraId="2EBEC2D2" w14:textId="77777777" w:rsidR="00946661" w:rsidRDefault="00946661" w:rsidP="00DA324F">
            <w:pPr>
              <w:pStyle w:val="af1"/>
              <w:numPr>
                <w:ilvl w:val="0"/>
                <w:numId w:val="6"/>
              </w:numPr>
            </w:pPr>
            <w:r>
              <w:t xml:space="preserve">24. </w:t>
            </w:r>
            <w:r w:rsidRPr="00E13B27">
              <w:t>Экспрессия PD-L1</w:t>
            </w:r>
          </w:p>
          <w:p w14:paraId="6744BDF7" w14:textId="77777777" w:rsidR="00946661" w:rsidRDefault="00946661" w:rsidP="00DA324F">
            <w:pPr>
              <w:pStyle w:val="af1"/>
              <w:numPr>
                <w:ilvl w:val="0"/>
                <w:numId w:val="6"/>
              </w:numPr>
            </w:pPr>
            <w:r>
              <w:t xml:space="preserve">25. </w:t>
            </w:r>
            <w:r w:rsidRPr="00E13B27">
              <w:t>Рецепторы эстрогена</w:t>
            </w:r>
          </w:p>
          <w:p w14:paraId="5338981A" w14:textId="77777777" w:rsidR="00946661" w:rsidRDefault="00946661" w:rsidP="00DA324F">
            <w:pPr>
              <w:pStyle w:val="af1"/>
              <w:numPr>
                <w:ilvl w:val="0"/>
                <w:numId w:val="6"/>
              </w:numPr>
            </w:pPr>
            <w:r>
              <w:t xml:space="preserve">26. </w:t>
            </w:r>
            <w:r w:rsidRPr="009D6A96">
              <w:t>Рецепторы прогестерона</w:t>
            </w:r>
          </w:p>
          <w:p w14:paraId="3D300273" w14:textId="77777777" w:rsidR="00946661" w:rsidRPr="005F403E" w:rsidRDefault="00946661" w:rsidP="00DA324F">
            <w:pPr>
              <w:pStyle w:val="af1"/>
              <w:numPr>
                <w:ilvl w:val="0"/>
                <w:numId w:val="6"/>
              </w:numPr>
            </w:pPr>
            <w:r>
              <w:t xml:space="preserve">27. </w:t>
            </w:r>
            <w:r w:rsidRPr="009D6A96">
              <w:t>Ki-67</w:t>
            </w:r>
          </w:p>
          <w:p w14:paraId="11B40BCF" w14:textId="77777777" w:rsidR="005F403E" w:rsidRPr="00C162A2" w:rsidRDefault="005F403E" w:rsidP="00DA324F">
            <w:pPr>
              <w:pStyle w:val="af1"/>
              <w:numPr>
                <w:ilvl w:val="0"/>
                <w:numId w:val="6"/>
              </w:numPr>
            </w:pPr>
            <w:r w:rsidRPr="005F403E">
              <w:t>227.Вид первично-множественной опухол</w:t>
            </w:r>
            <w:proofErr w:type="gramStart"/>
            <w:r w:rsidRPr="005F403E">
              <w:t>и(</w:t>
            </w:r>
            <w:proofErr w:type="gramEnd"/>
            <w:r w:rsidRPr="005F403E">
              <w:t>ПМО)</w:t>
            </w:r>
          </w:p>
          <w:p w14:paraId="4335CE27" w14:textId="77777777" w:rsidR="005F403E" w:rsidRPr="00C162A2" w:rsidRDefault="005F403E" w:rsidP="00DA324F">
            <w:pPr>
              <w:pStyle w:val="af1"/>
              <w:numPr>
                <w:ilvl w:val="0"/>
                <w:numId w:val="6"/>
              </w:numPr>
            </w:pPr>
            <w:r w:rsidRPr="005F403E">
              <w:t>228.Номер первично-множественной опухол</w:t>
            </w:r>
            <w:proofErr w:type="gramStart"/>
            <w:r w:rsidRPr="005F403E">
              <w:t>и(</w:t>
            </w:r>
            <w:proofErr w:type="gramEnd"/>
            <w:r w:rsidRPr="005F403E">
              <w:t>ПМО)</w:t>
            </w:r>
          </w:p>
          <w:p w14:paraId="75DAC9EB" w14:textId="77777777" w:rsidR="00946661" w:rsidRDefault="00946661" w:rsidP="00DA324F">
            <w:pPr>
              <w:pStyle w:val="af1"/>
              <w:numPr>
                <w:ilvl w:val="0"/>
                <w:numId w:val="6"/>
              </w:numPr>
            </w:pPr>
            <w:r>
              <w:t>233.</w:t>
            </w:r>
            <w:r w:rsidRPr="009D6A96">
              <w:t>yT</w:t>
            </w:r>
          </w:p>
          <w:p w14:paraId="65813BE6" w14:textId="77777777" w:rsidR="00946661" w:rsidRDefault="00946661" w:rsidP="00DA324F">
            <w:pPr>
              <w:pStyle w:val="af1"/>
              <w:numPr>
                <w:ilvl w:val="0"/>
                <w:numId w:val="6"/>
              </w:numPr>
            </w:pPr>
            <w:r>
              <w:t xml:space="preserve">234. </w:t>
            </w:r>
            <w:proofErr w:type="spellStart"/>
            <w:r w:rsidRPr="009D6A96">
              <w:t>yN</w:t>
            </w:r>
            <w:proofErr w:type="spellEnd"/>
          </w:p>
          <w:p w14:paraId="29E3C63D" w14:textId="77777777" w:rsidR="00946661" w:rsidRDefault="00946661" w:rsidP="00DA324F">
            <w:pPr>
              <w:pStyle w:val="af1"/>
              <w:numPr>
                <w:ilvl w:val="0"/>
                <w:numId w:val="6"/>
              </w:numPr>
            </w:pPr>
            <w:r>
              <w:t xml:space="preserve">235. </w:t>
            </w:r>
            <w:proofErr w:type="spellStart"/>
            <w:r w:rsidRPr="009D6A96">
              <w:t>yM</w:t>
            </w:r>
            <w:proofErr w:type="spellEnd"/>
          </w:p>
          <w:p w14:paraId="7C8070A5" w14:textId="2AB789E8" w:rsidR="00946661" w:rsidRDefault="00946661" w:rsidP="00DA324F">
            <w:pPr>
              <w:pStyle w:val="af1"/>
              <w:numPr>
                <w:ilvl w:val="0"/>
                <w:numId w:val="6"/>
              </w:numPr>
            </w:pPr>
            <w:r>
              <w:t xml:space="preserve">236. </w:t>
            </w:r>
            <w:r w:rsidRPr="009D6A96">
              <w:t>Вид опухоли</w:t>
            </w:r>
          </w:p>
          <w:p w14:paraId="2D2FF92B" w14:textId="77777777" w:rsidR="00BF2992" w:rsidRDefault="00BF2992" w:rsidP="00DA324F">
            <w:pPr>
              <w:pStyle w:val="af1"/>
              <w:numPr>
                <w:ilvl w:val="0"/>
                <w:numId w:val="6"/>
              </w:numPr>
            </w:pPr>
            <w:r>
              <w:t xml:space="preserve">232. </w:t>
            </w:r>
            <w:r w:rsidRPr="009D6A96">
              <w:t>Топографические коды опухоли</w:t>
            </w:r>
            <w:r>
              <w:t xml:space="preserve"> </w:t>
            </w:r>
          </w:p>
          <w:p w14:paraId="655644E4" w14:textId="77777777" w:rsidR="00BF2992" w:rsidRDefault="00BF2992" w:rsidP="00BF2992">
            <w:r w:rsidRPr="00797249">
              <w:rPr>
                <w:u w:val="single"/>
              </w:rPr>
              <w:t>Внимание:</w:t>
            </w:r>
            <w:r w:rsidRPr="00797249">
              <w:t xml:space="preserve"> коды 1-27 и 232-236, описывающие гистологический результат исследования опухоли, передаются в случае медобслуживания, если известно, что они не могли быть переданы в РЕГИЗ посредством системы ОДЛИ, например, пациент получил эти результаты в лаборатории другого города.</w:t>
            </w:r>
            <w:r>
              <w:t xml:space="preserve">  </w:t>
            </w:r>
          </w:p>
          <w:p w14:paraId="0D3FD836" w14:textId="77777777" w:rsidR="00BF2992" w:rsidRDefault="00BF2992" w:rsidP="00E105C8"/>
          <w:p w14:paraId="25D9C7BB" w14:textId="342C73D5" w:rsidR="00E105C8" w:rsidRDefault="00BB2C90" w:rsidP="00E105C8">
            <w:r>
              <w:t xml:space="preserve">2) </w:t>
            </w:r>
            <w:proofErr w:type="spellStart"/>
            <w:r w:rsidR="00E105C8">
              <w:rPr>
                <w:lang w:val="en-US"/>
              </w:rPr>
              <w:t>MedDocument</w:t>
            </w:r>
            <w:proofErr w:type="spellEnd"/>
            <w:r w:rsidR="00E105C8" w:rsidRPr="00F07122">
              <w:t xml:space="preserve"> </w:t>
            </w:r>
            <w:hyperlink r:id="rId9" w:anchor="DischargeSummary" w:history="1">
              <w:proofErr w:type="spellStart"/>
              <w:r w:rsidR="00E105C8" w:rsidRPr="00F07122">
                <w:rPr>
                  <w:lang w:val="en-US"/>
                </w:rPr>
                <w:t>DischargeSummary</w:t>
              </w:r>
              <w:proofErr w:type="spellEnd"/>
            </w:hyperlink>
            <w:r w:rsidR="00E105C8" w:rsidRPr="00F07122">
              <w:t xml:space="preserve"> </w:t>
            </w:r>
            <w:r w:rsidR="00E105C8" w:rsidRPr="00D244F8">
              <w:t>Выписной</w:t>
            </w:r>
            <w:r w:rsidR="00E105C8" w:rsidRPr="00F07122">
              <w:t xml:space="preserve"> </w:t>
            </w:r>
            <w:r w:rsidR="00E105C8" w:rsidRPr="00D244F8">
              <w:t>эпикриз</w:t>
            </w:r>
            <w:r w:rsidR="00E105C8" w:rsidRPr="00F07122">
              <w:t xml:space="preserve"> </w:t>
            </w:r>
            <w:r w:rsidR="00E105C8">
              <w:t xml:space="preserve">и к нему </w:t>
            </w:r>
            <w:proofErr w:type="spellStart"/>
            <w:r w:rsidR="00E105C8" w:rsidRPr="00337824">
              <w:t>Observation</w:t>
            </w:r>
            <w:proofErr w:type="spellEnd"/>
            <w:r w:rsidR="00E105C8" w:rsidRPr="00337824">
              <w:t xml:space="preserve"> –</w:t>
            </w:r>
            <w:r w:rsidR="00E105C8">
              <w:t xml:space="preserve"> параметры наблюдения</w:t>
            </w:r>
            <w:r w:rsidR="00E105C8" w:rsidRPr="00337824">
              <w:t xml:space="preserve"> пациента</w:t>
            </w:r>
            <w:r w:rsidR="00E105C8">
              <w:t>:</w:t>
            </w:r>
          </w:p>
          <w:p w14:paraId="253C5DAA" w14:textId="467D2001" w:rsidR="00756456" w:rsidRDefault="00756456" w:rsidP="00DA324F">
            <w:pPr>
              <w:pStyle w:val="af1"/>
              <w:numPr>
                <w:ilvl w:val="0"/>
                <w:numId w:val="6"/>
              </w:numPr>
            </w:pPr>
            <w:r>
              <w:t xml:space="preserve">11. </w:t>
            </w:r>
            <w:r w:rsidRPr="00E13B27">
              <w:t>Метод подтверждения диагноза</w:t>
            </w:r>
          </w:p>
          <w:p w14:paraId="17E216FB" w14:textId="77777777" w:rsidR="00756456" w:rsidRDefault="00756456" w:rsidP="00DA324F">
            <w:pPr>
              <w:pStyle w:val="af1"/>
              <w:numPr>
                <w:ilvl w:val="0"/>
                <w:numId w:val="6"/>
              </w:numPr>
            </w:pPr>
            <w:r>
              <w:t xml:space="preserve">110. </w:t>
            </w:r>
            <w:r w:rsidRPr="009D6A96">
              <w:t xml:space="preserve">Характер проведённого за период данной госпитализации лечения </w:t>
            </w:r>
            <w:proofErr w:type="spellStart"/>
            <w:r w:rsidRPr="009D6A96">
              <w:t>онкозаболевания</w:t>
            </w:r>
            <w:proofErr w:type="spellEnd"/>
          </w:p>
          <w:p w14:paraId="579854F4" w14:textId="77777777" w:rsidR="00756456" w:rsidRDefault="00756456" w:rsidP="00DA324F">
            <w:pPr>
              <w:pStyle w:val="af1"/>
              <w:numPr>
                <w:ilvl w:val="0"/>
                <w:numId w:val="6"/>
              </w:numPr>
            </w:pPr>
            <w:r>
              <w:t>111.</w:t>
            </w:r>
            <w:r w:rsidRPr="009D6A96">
              <w:t xml:space="preserve">Причина незавершенности радикального лечения </w:t>
            </w:r>
            <w:proofErr w:type="spellStart"/>
            <w:r w:rsidRPr="009D6A96">
              <w:t>онкозаболевания</w:t>
            </w:r>
            <w:proofErr w:type="spellEnd"/>
            <w:r w:rsidRPr="009D6A96">
              <w:t xml:space="preserve"> (код)</w:t>
            </w:r>
          </w:p>
          <w:p w14:paraId="09FFF035" w14:textId="77777777" w:rsidR="00756456" w:rsidRDefault="00756456" w:rsidP="00DA324F">
            <w:pPr>
              <w:pStyle w:val="af1"/>
              <w:numPr>
                <w:ilvl w:val="0"/>
                <w:numId w:val="6"/>
              </w:numPr>
            </w:pPr>
            <w:r>
              <w:t xml:space="preserve">112. </w:t>
            </w:r>
            <w:r w:rsidRPr="009D6A96">
              <w:t xml:space="preserve">Причина незавершенности радикального лечения </w:t>
            </w:r>
            <w:proofErr w:type="spellStart"/>
            <w:r w:rsidRPr="009D6A96">
              <w:t>онкозаболевания</w:t>
            </w:r>
            <w:proofErr w:type="spellEnd"/>
            <w:r w:rsidRPr="009D6A96">
              <w:t xml:space="preserve"> (другая).</w:t>
            </w:r>
          </w:p>
          <w:p w14:paraId="0A22C0EB" w14:textId="77777777" w:rsidR="00F72824" w:rsidRPr="00797249" w:rsidRDefault="00F72824" w:rsidP="00DA324F">
            <w:pPr>
              <w:pStyle w:val="af1"/>
              <w:numPr>
                <w:ilvl w:val="0"/>
                <w:numId w:val="6"/>
              </w:numPr>
            </w:pPr>
            <w:r w:rsidRPr="00797249">
              <w:t>303. Дата установления диагноза – параметр передается, если диагноз был установлен ранее, но документ, это подтверждающий, не передан в РЕГИЗ в электронном виде.</w:t>
            </w:r>
          </w:p>
          <w:p w14:paraId="354B4FAD" w14:textId="77777777" w:rsidR="00756456" w:rsidRDefault="00756456" w:rsidP="00F07122"/>
          <w:p w14:paraId="73022B7D" w14:textId="207566C4" w:rsidR="00756456" w:rsidRDefault="00EB78DF" w:rsidP="00F07122">
            <w:r>
              <w:t>3</w:t>
            </w:r>
            <w:r w:rsidR="00BB2C90">
              <w:t xml:space="preserve">) </w:t>
            </w:r>
            <w:r w:rsidR="00E105C8" w:rsidRPr="00C1078A">
              <w:rPr>
                <w:lang w:val="en-US"/>
              </w:rPr>
              <w:t>Service</w:t>
            </w:r>
            <w:r w:rsidR="00E105C8">
              <w:t xml:space="preserve"> – оказанные у</w:t>
            </w:r>
            <w:r w:rsidR="00946661">
              <w:t>слуги</w:t>
            </w:r>
            <w:r w:rsidR="004A154A">
              <w:t xml:space="preserve"> и</w:t>
            </w:r>
            <w:r w:rsidR="004A154A" w:rsidRPr="002B46D8">
              <w:t xml:space="preserve"> заполняется поле </w:t>
            </w:r>
            <w:proofErr w:type="spellStart"/>
            <w:r w:rsidR="004A154A" w:rsidRPr="002B46D8">
              <w:t>Params</w:t>
            </w:r>
            <w:proofErr w:type="spellEnd"/>
            <w:r w:rsidR="004A154A" w:rsidRPr="002B46D8">
              <w:t xml:space="preserve"> –по справочнику параметров наблюдения пациентов</w:t>
            </w:r>
            <w:proofErr w:type="gramStart"/>
            <w:r w:rsidR="004A154A" w:rsidRPr="002B46D8">
              <w:t xml:space="preserve"> :</w:t>
            </w:r>
            <w:proofErr w:type="gramEnd"/>
            <w:r w:rsidR="00946661">
              <w:t xml:space="preserve"> </w:t>
            </w:r>
          </w:p>
          <w:p w14:paraId="04CBCF4C" w14:textId="77777777" w:rsidR="00946661" w:rsidRDefault="00946661" w:rsidP="00DA324F">
            <w:pPr>
              <w:pStyle w:val="af1"/>
              <w:numPr>
                <w:ilvl w:val="0"/>
                <w:numId w:val="6"/>
              </w:numPr>
            </w:pPr>
            <w:r>
              <w:t xml:space="preserve">113. </w:t>
            </w:r>
            <w:r w:rsidRPr="009D6A96">
              <w:t>Код выполненной хирургической операции</w:t>
            </w:r>
          </w:p>
          <w:p w14:paraId="19DC575A" w14:textId="77777777" w:rsidR="00946661" w:rsidRDefault="00946661" w:rsidP="00DA324F">
            <w:pPr>
              <w:pStyle w:val="af1"/>
              <w:numPr>
                <w:ilvl w:val="0"/>
                <w:numId w:val="6"/>
              </w:numPr>
            </w:pPr>
            <w:r>
              <w:t xml:space="preserve">114. </w:t>
            </w:r>
            <w:r w:rsidRPr="009D6A96">
              <w:t>Хирургическое лечение - Осложнения лечения</w:t>
            </w:r>
          </w:p>
          <w:p w14:paraId="350FC8C6" w14:textId="77777777" w:rsidR="00946661" w:rsidRDefault="00946661" w:rsidP="00DA324F">
            <w:pPr>
              <w:pStyle w:val="af1"/>
              <w:numPr>
                <w:ilvl w:val="0"/>
                <w:numId w:val="6"/>
              </w:numPr>
            </w:pPr>
            <w:r>
              <w:t xml:space="preserve">115. </w:t>
            </w:r>
            <w:r w:rsidRPr="009D6A96">
              <w:t>Способ облучения при лучевой терапии ЗНО</w:t>
            </w:r>
          </w:p>
          <w:p w14:paraId="39962CCC" w14:textId="77777777" w:rsidR="00946661" w:rsidRDefault="00946661" w:rsidP="00DA324F">
            <w:pPr>
              <w:pStyle w:val="af1"/>
              <w:numPr>
                <w:ilvl w:val="0"/>
                <w:numId w:val="6"/>
              </w:numPr>
            </w:pPr>
            <w:r>
              <w:t xml:space="preserve">116. </w:t>
            </w:r>
            <w:r w:rsidRPr="009D6A96">
              <w:t>Вид лучевой терапии</w:t>
            </w:r>
          </w:p>
          <w:p w14:paraId="514151EB" w14:textId="77777777" w:rsidR="00946661" w:rsidRDefault="00946661" w:rsidP="00DA324F">
            <w:pPr>
              <w:pStyle w:val="af1"/>
              <w:numPr>
                <w:ilvl w:val="0"/>
                <w:numId w:val="6"/>
              </w:numPr>
            </w:pPr>
            <w:r>
              <w:t xml:space="preserve">117. </w:t>
            </w:r>
            <w:r w:rsidRPr="009D6A96">
              <w:t>Методы лучевой терапии</w:t>
            </w:r>
          </w:p>
          <w:p w14:paraId="51F08CF8" w14:textId="77777777" w:rsidR="00946661" w:rsidRDefault="00946661" w:rsidP="00DA324F">
            <w:pPr>
              <w:pStyle w:val="af1"/>
              <w:numPr>
                <w:ilvl w:val="0"/>
                <w:numId w:val="6"/>
              </w:numPr>
            </w:pPr>
            <w:r>
              <w:t xml:space="preserve">118. </w:t>
            </w:r>
            <w:proofErr w:type="spellStart"/>
            <w:r w:rsidRPr="009D6A96">
              <w:t>Радиомодификаторы</w:t>
            </w:r>
            <w:proofErr w:type="spellEnd"/>
            <w:r w:rsidRPr="009D6A96">
              <w:t xml:space="preserve">, </w:t>
            </w:r>
            <w:proofErr w:type="gramStart"/>
            <w:r w:rsidRPr="009D6A96">
              <w:t>применявшиеся</w:t>
            </w:r>
            <w:proofErr w:type="gramEnd"/>
            <w:r w:rsidRPr="009D6A96">
              <w:t xml:space="preserve"> при проведении ЛТ</w:t>
            </w:r>
          </w:p>
          <w:p w14:paraId="145CF5D1" w14:textId="77777777" w:rsidR="00946661" w:rsidRDefault="00946661" w:rsidP="00DA324F">
            <w:pPr>
              <w:pStyle w:val="af1"/>
              <w:numPr>
                <w:ilvl w:val="0"/>
                <w:numId w:val="6"/>
              </w:numPr>
            </w:pPr>
            <w:r>
              <w:t xml:space="preserve">119 </w:t>
            </w:r>
            <w:r w:rsidRPr="009D6A96">
              <w:t>Суммарная доза на зоны регионарного метастазирования ЛТ</w:t>
            </w:r>
          </w:p>
          <w:p w14:paraId="4D4EFFBB" w14:textId="77777777" w:rsidR="00946661" w:rsidRDefault="00946661" w:rsidP="00DA324F">
            <w:pPr>
              <w:pStyle w:val="af1"/>
              <w:numPr>
                <w:ilvl w:val="0"/>
                <w:numId w:val="6"/>
              </w:numPr>
            </w:pPr>
            <w:r>
              <w:t xml:space="preserve">120. </w:t>
            </w:r>
            <w:r w:rsidRPr="009D6A96">
              <w:t>Поля облучения </w:t>
            </w:r>
          </w:p>
          <w:p w14:paraId="6AB59A99" w14:textId="77777777" w:rsidR="00946661" w:rsidRDefault="00946661" w:rsidP="00DA324F">
            <w:pPr>
              <w:pStyle w:val="af1"/>
              <w:numPr>
                <w:ilvl w:val="0"/>
                <w:numId w:val="6"/>
              </w:numPr>
            </w:pPr>
            <w:r>
              <w:t xml:space="preserve">121. </w:t>
            </w:r>
            <w:r w:rsidRPr="009D6A96">
              <w:t>Схема химиотерапии</w:t>
            </w:r>
          </w:p>
          <w:p w14:paraId="53F8CE7A" w14:textId="77777777" w:rsidR="00946661" w:rsidRDefault="00946661" w:rsidP="00DA324F">
            <w:pPr>
              <w:pStyle w:val="af1"/>
              <w:numPr>
                <w:ilvl w:val="0"/>
                <w:numId w:val="6"/>
              </w:numPr>
            </w:pPr>
            <w:r>
              <w:t>122.</w:t>
            </w:r>
            <w:r w:rsidRPr="009D6A96">
              <w:t>Линия химиотерапии</w:t>
            </w:r>
          </w:p>
          <w:p w14:paraId="0B15F192" w14:textId="77777777" w:rsidR="00946661" w:rsidRDefault="00946661" w:rsidP="00DA324F">
            <w:pPr>
              <w:pStyle w:val="af1"/>
              <w:numPr>
                <w:ilvl w:val="0"/>
                <w:numId w:val="6"/>
              </w:numPr>
            </w:pPr>
            <w:r>
              <w:t xml:space="preserve">123. </w:t>
            </w:r>
            <w:r w:rsidRPr="009D6A96">
              <w:t>Цикл химиотерапии</w:t>
            </w:r>
          </w:p>
          <w:p w14:paraId="63E119F2" w14:textId="77777777" w:rsidR="00946661" w:rsidRDefault="00946661" w:rsidP="00DA324F">
            <w:pPr>
              <w:pStyle w:val="af1"/>
              <w:numPr>
                <w:ilvl w:val="0"/>
                <w:numId w:val="6"/>
              </w:numPr>
            </w:pPr>
            <w:r>
              <w:t xml:space="preserve">212. </w:t>
            </w:r>
            <w:r w:rsidRPr="009D6A96">
              <w:t>Вид химиотерапии</w:t>
            </w:r>
          </w:p>
          <w:p w14:paraId="0B0A8A90" w14:textId="77777777" w:rsidR="00946661" w:rsidRDefault="00946661" w:rsidP="00DA324F">
            <w:pPr>
              <w:pStyle w:val="af1"/>
              <w:numPr>
                <w:ilvl w:val="0"/>
                <w:numId w:val="6"/>
              </w:numPr>
            </w:pPr>
            <w:r>
              <w:t xml:space="preserve">215. </w:t>
            </w:r>
            <w:r w:rsidRPr="009D6A96">
              <w:t>Химиотерапия - Осложнения лечения</w:t>
            </w:r>
          </w:p>
          <w:p w14:paraId="2E725EB3" w14:textId="77777777" w:rsidR="00946661" w:rsidRDefault="00946661" w:rsidP="00DA324F">
            <w:pPr>
              <w:pStyle w:val="af1"/>
              <w:numPr>
                <w:ilvl w:val="0"/>
                <w:numId w:val="6"/>
              </w:numPr>
            </w:pPr>
            <w:r>
              <w:t>217.</w:t>
            </w:r>
            <w:r w:rsidRPr="009D6A96">
              <w:t>Суммарная доза на опухоль - лучевая терапия</w:t>
            </w:r>
          </w:p>
          <w:p w14:paraId="74A7CF31" w14:textId="77777777" w:rsidR="00946661" w:rsidRDefault="00946661" w:rsidP="00DA324F">
            <w:pPr>
              <w:pStyle w:val="af1"/>
              <w:numPr>
                <w:ilvl w:val="0"/>
                <w:numId w:val="6"/>
              </w:numPr>
            </w:pPr>
            <w:r>
              <w:t>218.</w:t>
            </w:r>
            <w:r w:rsidRPr="009D6A96">
              <w:t>Лучевая терапия - Осложнения лечения</w:t>
            </w:r>
          </w:p>
          <w:p w14:paraId="64C486A8" w14:textId="77777777" w:rsidR="00946661" w:rsidRDefault="00946661" w:rsidP="00DA324F">
            <w:pPr>
              <w:pStyle w:val="af1"/>
              <w:numPr>
                <w:ilvl w:val="0"/>
                <w:numId w:val="6"/>
              </w:numPr>
            </w:pPr>
            <w:r>
              <w:t>222.</w:t>
            </w:r>
            <w:r w:rsidRPr="009D6A96">
              <w:t xml:space="preserve">Вид </w:t>
            </w:r>
            <w:proofErr w:type="spellStart"/>
            <w:r w:rsidRPr="009D6A96">
              <w:t>гормоноиммунотерапии</w:t>
            </w:r>
            <w:proofErr w:type="spellEnd"/>
          </w:p>
          <w:p w14:paraId="626EBE9C" w14:textId="77777777" w:rsidR="00946661" w:rsidRDefault="00946661" w:rsidP="00DA324F">
            <w:pPr>
              <w:pStyle w:val="af1"/>
              <w:numPr>
                <w:ilvl w:val="0"/>
                <w:numId w:val="6"/>
              </w:numPr>
            </w:pPr>
            <w:r>
              <w:t>223.</w:t>
            </w:r>
            <w:r w:rsidRPr="009D6A96">
              <w:t xml:space="preserve">Схема </w:t>
            </w:r>
            <w:proofErr w:type="spellStart"/>
            <w:r w:rsidRPr="009D6A96">
              <w:t>гормоноиммунотерапии</w:t>
            </w:r>
            <w:proofErr w:type="spellEnd"/>
          </w:p>
          <w:p w14:paraId="4D934FDF" w14:textId="77777777" w:rsidR="00946661" w:rsidRDefault="00946661" w:rsidP="00DA324F">
            <w:pPr>
              <w:pStyle w:val="af1"/>
              <w:numPr>
                <w:ilvl w:val="0"/>
                <w:numId w:val="6"/>
              </w:numPr>
            </w:pPr>
            <w:r>
              <w:t xml:space="preserve">225. </w:t>
            </w:r>
            <w:proofErr w:type="spellStart"/>
            <w:r w:rsidRPr="009D6A96">
              <w:t>Гормоноиммунотерапия</w:t>
            </w:r>
            <w:proofErr w:type="spellEnd"/>
            <w:r w:rsidRPr="009D6A96">
              <w:t xml:space="preserve"> - Осложнения лечения</w:t>
            </w:r>
          </w:p>
          <w:p w14:paraId="116F09DC" w14:textId="5C54BC94" w:rsidR="00BB2C90" w:rsidRDefault="00BB2C90" w:rsidP="00BB2C90">
            <w:r>
              <w:t>Как для любого пациента:</w:t>
            </w:r>
          </w:p>
          <w:p w14:paraId="76CC29DD" w14:textId="54BFEDA1" w:rsidR="00BB2C90" w:rsidRDefault="00BB2C90" w:rsidP="00DA324F">
            <w:pPr>
              <w:pStyle w:val="af1"/>
              <w:numPr>
                <w:ilvl w:val="0"/>
                <w:numId w:val="6"/>
              </w:numPr>
            </w:pPr>
            <w:r>
              <w:rPr>
                <w:rFonts w:ascii="Calibri" w:hAnsi="Calibri" w:cs="Calibri"/>
                <w:color w:val="000000"/>
              </w:rPr>
              <w:t>288.</w:t>
            </w:r>
            <w:r w:rsidRPr="00BB2C90">
              <w:rPr>
                <w:rFonts w:ascii="Calibri" w:hAnsi="Calibri" w:cs="Calibri"/>
                <w:color w:val="000000"/>
              </w:rPr>
              <w:t>Идентификатор документа описывающего  данную услугу</w:t>
            </w:r>
          </w:p>
          <w:p w14:paraId="3B12BAB0" w14:textId="2B875F45" w:rsidR="00BB2C90" w:rsidRDefault="00BB2C90" w:rsidP="00BB2C90">
            <w:r>
              <w:t>4)</w:t>
            </w:r>
            <w:r w:rsidRPr="00337824">
              <w:t xml:space="preserve"> </w:t>
            </w:r>
            <w:proofErr w:type="spellStart"/>
            <w:r>
              <w:rPr>
                <w:lang w:val="en-US"/>
              </w:rPr>
              <w:t>MedDocument</w:t>
            </w:r>
            <w:proofErr w:type="spellEnd"/>
            <w:r w:rsidRPr="00450160">
              <w:t xml:space="preserve"> </w:t>
            </w:r>
            <w:proofErr w:type="spellStart"/>
            <w:r w:rsidRPr="00450160">
              <w:t>ConsultNote</w:t>
            </w:r>
            <w:proofErr w:type="spellEnd"/>
            <w:r w:rsidRPr="00337824">
              <w:t xml:space="preserve"> </w:t>
            </w:r>
            <w:r>
              <w:t xml:space="preserve"> для протокола врачебной комиссии, и к нему </w:t>
            </w:r>
            <w:proofErr w:type="spellStart"/>
            <w:r w:rsidRPr="00337824">
              <w:t>Observation</w:t>
            </w:r>
            <w:proofErr w:type="spellEnd"/>
            <w:r w:rsidRPr="00337824">
              <w:t xml:space="preserve"> –</w:t>
            </w:r>
            <w:r>
              <w:t xml:space="preserve"> параметры наблюдения</w:t>
            </w:r>
            <w:r w:rsidRPr="00337824">
              <w:t xml:space="preserve"> пациента</w:t>
            </w:r>
            <w:r>
              <w:t>:</w:t>
            </w:r>
          </w:p>
          <w:p w14:paraId="5890D5AA" w14:textId="77777777" w:rsidR="00BB2C90" w:rsidRDefault="00BB2C90" w:rsidP="00DA324F">
            <w:pPr>
              <w:pStyle w:val="af1"/>
              <w:numPr>
                <w:ilvl w:val="0"/>
                <w:numId w:val="6"/>
              </w:numPr>
            </w:pPr>
            <w:r>
              <w:t>220.</w:t>
            </w:r>
            <w:r w:rsidRPr="00627B08">
              <w:t>План ведения пациента</w:t>
            </w:r>
            <w:r>
              <w:t xml:space="preserve"> – Строка </w:t>
            </w:r>
          </w:p>
          <w:p w14:paraId="4761D1E5" w14:textId="77777777" w:rsidR="00BB2C90" w:rsidRDefault="00BB2C90" w:rsidP="00DA324F">
            <w:pPr>
              <w:pStyle w:val="af1"/>
              <w:numPr>
                <w:ilvl w:val="0"/>
                <w:numId w:val="6"/>
              </w:numPr>
            </w:pPr>
            <w:r>
              <w:t>211.</w:t>
            </w:r>
            <w:r w:rsidRPr="00627B08">
              <w:t>Рекомендована химиотерапия</w:t>
            </w:r>
            <w:r>
              <w:t xml:space="preserve"> </w:t>
            </w:r>
            <w:r w:rsidRPr="00627B08">
              <w:t xml:space="preserve">(в значении </w:t>
            </w:r>
            <w:proofErr w:type="spellStart"/>
            <w:r w:rsidRPr="00627B08">
              <w:t>пок</w:t>
            </w:r>
            <w:proofErr w:type="spellEnd"/>
            <w:r w:rsidRPr="00627B08">
              <w:t>-ля передать комментарии к назначению - сроки, условия и т.п., при наличии)</w:t>
            </w:r>
          </w:p>
          <w:p w14:paraId="0EBE10B1" w14:textId="77777777" w:rsidR="00BB2C90" w:rsidRDefault="00BB2C90" w:rsidP="00DA324F">
            <w:pPr>
              <w:pStyle w:val="af1"/>
              <w:numPr>
                <w:ilvl w:val="0"/>
                <w:numId w:val="6"/>
              </w:numPr>
            </w:pPr>
            <w:r>
              <w:t>219.</w:t>
            </w:r>
            <w:r w:rsidRPr="00627B08">
              <w:t>Рекомендована хирургическая операция</w:t>
            </w:r>
            <w:r>
              <w:t xml:space="preserve"> </w:t>
            </w:r>
            <w:r w:rsidRPr="00627B08">
              <w:t xml:space="preserve">(в значении </w:t>
            </w:r>
            <w:proofErr w:type="spellStart"/>
            <w:r w:rsidRPr="00627B08">
              <w:t>пок</w:t>
            </w:r>
            <w:proofErr w:type="spellEnd"/>
            <w:r w:rsidRPr="00627B08">
              <w:t>-ля передать комментарии к назначению - сроки, условия и т.п., при наличии)</w:t>
            </w:r>
          </w:p>
          <w:p w14:paraId="2C930941" w14:textId="77777777" w:rsidR="00BB2C90" w:rsidRPr="00627B08" w:rsidRDefault="00BB2C90" w:rsidP="00DA324F">
            <w:pPr>
              <w:pStyle w:val="af1"/>
              <w:numPr>
                <w:ilvl w:val="0"/>
                <w:numId w:val="6"/>
              </w:numPr>
            </w:pPr>
            <w:r w:rsidRPr="00BB2C90">
              <w:t xml:space="preserve">216.Рекомендована лучевая терапия (в значении </w:t>
            </w:r>
            <w:proofErr w:type="spellStart"/>
            <w:r w:rsidRPr="00BB2C90">
              <w:t>пок</w:t>
            </w:r>
            <w:proofErr w:type="spellEnd"/>
            <w:r w:rsidRPr="00BB2C90">
              <w:t>-ля передать комментарии к назначению - сроки, условия и т.п., при наличии)</w:t>
            </w:r>
          </w:p>
          <w:p w14:paraId="1FD6C9DF" w14:textId="77777777" w:rsidR="00BB2C90" w:rsidRDefault="00BB2C90" w:rsidP="00DA324F">
            <w:pPr>
              <w:pStyle w:val="af1"/>
              <w:numPr>
                <w:ilvl w:val="0"/>
                <w:numId w:val="6"/>
              </w:numPr>
            </w:pPr>
            <w:r>
              <w:t>221.</w:t>
            </w:r>
            <w:proofErr w:type="gramStart"/>
            <w:r w:rsidRPr="00627B08">
              <w:t>Рекомендована</w:t>
            </w:r>
            <w:proofErr w:type="gramEnd"/>
            <w:r w:rsidRPr="00627B08">
              <w:t xml:space="preserve"> </w:t>
            </w:r>
            <w:proofErr w:type="spellStart"/>
            <w:r w:rsidRPr="00627B08">
              <w:t>гормоноиммунотерапия</w:t>
            </w:r>
            <w:proofErr w:type="spellEnd"/>
            <w:r>
              <w:t xml:space="preserve"> </w:t>
            </w:r>
            <w:r w:rsidRPr="00627B08">
              <w:t xml:space="preserve">(в значении </w:t>
            </w:r>
            <w:proofErr w:type="spellStart"/>
            <w:r w:rsidRPr="00627B08">
              <w:t>пок</w:t>
            </w:r>
            <w:proofErr w:type="spellEnd"/>
            <w:r w:rsidRPr="00627B08">
              <w:t>-ля передать комментарии к назначению - сроки, условия и т.п., при наличии)</w:t>
            </w:r>
          </w:p>
          <w:p w14:paraId="1E4AAB0F" w14:textId="77777777" w:rsidR="00DA324F" w:rsidRDefault="00DA324F" w:rsidP="00DA324F">
            <w:pPr>
              <w:pStyle w:val="af1"/>
              <w:numPr>
                <w:ilvl w:val="0"/>
                <w:numId w:val="6"/>
              </w:numPr>
            </w:pPr>
            <w:r>
              <w:t xml:space="preserve">222. </w:t>
            </w:r>
            <w:r w:rsidRPr="00DA324F">
              <w:t xml:space="preserve">Вид </w:t>
            </w:r>
            <w:proofErr w:type="spellStart"/>
            <w:r w:rsidRPr="00DA324F">
              <w:t>гормоноиммунотерапии</w:t>
            </w:r>
            <w:proofErr w:type="spellEnd"/>
          </w:p>
          <w:p w14:paraId="319111A0" w14:textId="77777777" w:rsidR="00DA324F" w:rsidRDefault="00DA324F" w:rsidP="00DA324F">
            <w:pPr>
              <w:pStyle w:val="af1"/>
              <w:numPr>
                <w:ilvl w:val="0"/>
                <w:numId w:val="6"/>
              </w:numPr>
            </w:pPr>
            <w:r>
              <w:lastRenderedPageBreak/>
              <w:t>223.</w:t>
            </w:r>
            <w:r w:rsidRPr="00DA324F">
              <w:t xml:space="preserve">Схема </w:t>
            </w:r>
            <w:proofErr w:type="spellStart"/>
            <w:r w:rsidRPr="00DA324F">
              <w:t>гормоноиммунотерапии</w:t>
            </w:r>
            <w:proofErr w:type="spellEnd"/>
          </w:p>
          <w:p w14:paraId="255E034A" w14:textId="77777777" w:rsidR="00DA324F" w:rsidRDefault="00DA324F" w:rsidP="00DA324F">
            <w:pPr>
              <w:pStyle w:val="af1"/>
              <w:numPr>
                <w:ilvl w:val="0"/>
                <w:numId w:val="6"/>
              </w:numPr>
            </w:pPr>
            <w:r>
              <w:t>409.</w:t>
            </w:r>
            <w:r w:rsidRPr="00DA324F">
              <w:t>Рекомендована гормонотерапи</w:t>
            </w:r>
            <w:proofErr w:type="gramStart"/>
            <w:r w:rsidRPr="00DA324F">
              <w:t>я(</w:t>
            </w:r>
            <w:proofErr w:type="gramEnd"/>
            <w:r w:rsidRPr="00DA324F">
              <w:t xml:space="preserve">в значении </w:t>
            </w:r>
            <w:proofErr w:type="spellStart"/>
            <w:r w:rsidRPr="00DA324F">
              <w:t>пок</w:t>
            </w:r>
            <w:proofErr w:type="spellEnd"/>
            <w:r w:rsidRPr="00DA324F">
              <w:t>-ля передать комментарии к назначению - сроки, условия и т.п., при наличии)</w:t>
            </w:r>
          </w:p>
          <w:p w14:paraId="22B0F165" w14:textId="77777777" w:rsidR="00DA324F" w:rsidRDefault="00DA324F" w:rsidP="00DA324F">
            <w:pPr>
              <w:pStyle w:val="af1"/>
              <w:numPr>
                <w:ilvl w:val="0"/>
                <w:numId w:val="6"/>
              </w:numPr>
            </w:pPr>
            <w:r>
              <w:t>410.</w:t>
            </w:r>
            <w:r w:rsidRPr="00DA324F">
              <w:t>Схема гормонотерапии</w:t>
            </w:r>
          </w:p>
          <w:p w14:paraId="79297C6A" w14:textId="77777777" w:rsidR="00DA324F" w:rsidRDefault="00DA324F" w:rsidP="00DA324F">
            <w:pPr>
              <w:pStyle w:val="af1"/>
              <w:numPr>
                <w:ilvl w:val="0"/>
                <w:numId w:val="6"/>
              </w:numPr>
            </w:pPr>
            <w:r>
              <w:t>411.</w:t>
            </w:r>
            <w:r w:rsidRPr="00DA324F">
              <w:t>Рекомендована иммунотерапи</w:t>
            </w:r>
            <w:proofErr w:type="gramStart"/>
            <w:r w:rsidRPr="00DA324F">
              <w:t>я(</w:t>
            </w:r>
            <w:proofErr w:type="gramEnd"/>
            <w:r w:rsidRPr="00DA324F">
              <w:t xml:space="preserve">в значении </w:t>
            </w:r>
            <w:proofErr w:type="spellStart"/>
            <w:r w:rsidRPr="00DA324F">
              <w:t>пок</w:t>
            </w:r>
            <w:proofErr w:type="spellEnd"/>
            <w:r w:rsidRPr="00DA324F">
              <w:t>-ля передать комментарии к назначению - сроки, условия и т.п., при наличии)</w:t>
            </w:r>
          </w:p>
          <w:p w14:paraId="4796EEB6" w14:textId="77777777" w:rsidR="00DA324F" w:rsidRDefault="00DA324F" w:rsidP="00DA324F">
            <w:pPr>
              <w:pStyle w:val="af1"/>
              <w:numPr>
                <w:ilvl w:val="0"/>
                <w:numId w:val="6"/>
              </w:numPr>
            </w:pPr>
            <w:r>
              <w:t>412.</w:t>
            </w:r>
            <w:r w:rsidRPr="00DA324F">
              <w:t>Схема иммунотерапии</w:t>
            </w:r>
          </w:p>
          <w:p w14:paraId="772695B8" w14:textId="77777777" w:rsidR="00DA324F" w:rsidRDefault="00DA324F" w:rsidP="00DA324F">
            <w:pPr>
              <w:pStyle w:val="af1"/>
              <w:ind w:left="785"/>
            </w:pPr>
          </w:p>
          <w:p w14:paraId="0E0B3FE3" w14:textId="77777777" w:rsidR="00BB2C90" w:rsidRDefault="00BB2C90" w:rsidP="00BB2C90">
            <w:r>
              <w:t xml:space="preserve"> Включающий все рекомендованные разделы, поэтому некоторые, при необходимости,      дать несколько раз, </w:t>
            </w:r>
          </w:p>
          <w:p w14:paraId="609EB311" w14:textId="2821456F" w:rsidR="00BB2C90" w:rsidRDefault="00BB2C90" w:rsidP="00BB2C90">
            <w:r>
              <w:t xml:space="preserve">5) </w:t>
            </w:r>
            <w:r w:rsidRPr="00C1078A">
              <w:rPr>
                <w:lang w:val="en-US"/>
              </w:rPr>
              <w:t>Service</w:t>
            </w:r>
            <w:r w:rsidRPr="00C24513">
              <w:t xml:space="preserve"> - </w:t>
            </w:r>
            <w:r>
              <w:t xml:space="preserve">услуги в статусе «назначено» (если есть) </w:t>
            </w:r>
          </w:p>
          <w:p w14:paraId="717BD834" w14:textId="4CF055A7" w:rsidR="00946661" w:rsidRDefault="00946661" w:rsidP="00E105C8"/>
          <w:p w14:paraId="36D9B3E3" w14:textId="0926CD3C" w:rsidR="00946661" w:rsidRDefault="00946661" w:rsidP="00946661">
            <w:r>
              <w:t>Остальное как для любого пациента –</w:t>
            </w:r>
            <w:r w:rsidR="00E105C8">
              <w:t xml:space="preserve"> </w:t>
            </w:r>
            <w:r>
              <w:t>медикаменты, протоколы консультаций.</w:t>
            </w:r>
          </w:p>
          <w:p w14:paraId="179D68CB" w14:textId="77777777" w:rsidR="005042B3" w:rsidRDefault="005042B3" w:rsidP="00946661"/>
          <w:p w14:paraId="1E358140" w14:textId="6E2EB11B" w:rsidR="00835034" w:rsidRDefault="00835034" w:rsidP="00835034">
            <w:r>
              <w:t xml:space="preserve">8) В случае если, врач хочет обеспечить дистанционный мониторинг пациента после химиотерапии или хирургической операции, он заполняет перечень необходимых опросников, МИС передает в РЕГИЗ выбранные опросники в виде параметров </w:t>
            </w:r>
            <w:r w:rsidRPr="002B46D8">
              <w:t>по справочнику параметров наблюдения пациентов</w:t>
            </w:r>
            <w:proofErr w:type="gramStart"/>
            <w:r w:rsidRPr="002B46D8">
              <w:t xml:space="preserve"> :</w:t>
            </w:r>
            <w:proofErr w:type="gramEnd"/>
            <w:r>
              <w:t xml:space="preserve"> </w:t>
            </w:r>
          </w:p>
          <w:p w14:paraId="0CC9FCBB" w14:textId="77777777" w:rsidR="005042B3" w:rsidRDefault="005042B3" w:rsidP="00835034"/>
          <w:p w14:paraId="11BE7D9C" w14:textId="65DAE468" w:rsidR="00835034" w:rsidRDefault="005042B3" w:rsidP="00946661">
            <w:r w:rsidRPr="005042B3">
              <w:t>Опросники для пациентов на химеотерапии:</w:t>
            </w:r>
          </w:p>
          <w:p w14:paraId="3303944B" w14:textId="6720DBA4" w:rsidR="00835034" w:rsidRDefault="00835034" w:rsidP="00DA324F">
            <w:pPr>
              <w:pStyle w:val="af1"/>
              <w:numPr>
                <w:ilvl w:val="0"/>
                <w:numId w:val="6"/>
              </w:numPr>
            </w:pPr>
            <w:r>
              <w:t xml:space="preserve">289. </w:t>
            </w:r>
            <w:r w:rsidRPr="00835034">
              <w:t>Общие симптомы</w:t>
            </w:r>
          </w:p>
          <w:p w14:paraId="2EC54723" w14:textId="63D16252" w:rsidR="00835034" w:rsidRPr="00835034" w:rsidRDefault="00835034" w:rsidP="00DA324F">
            <w:pPr>
              <w:pStyle w:val="af1"/>
              <w:numPr>
                <w:ilvl w:val="0"/>
                <w:numId w:val="6"/>
              </w:numPr>
            </w:pPr>
            <w:r w:rsidRPr="00835034">
              <w:t>290</w:t>
            </w:r>
            <w:r>
              <w:rPr>
                <w:rFonts w:ascii="&amp;quot" w:hAnsi="&amp;quot"/>
                <w:b/>
                <w:bCs/>
                <w:color w:val="000000"/>
                <w:bdr w:val="none" w:sz="0" w:space="0" w:color="auto" w:frame="1"/>
              </w:rPr>
              <w:t>. </w:t>
            </w:r>
            <w:r w:rsidRPr="00835034">
              <w:t>Контроль нервной системы</w:t>
            </w:r>
          </w:p>
          <w:p w14:paraId="6146CB5A" w14:textId="04C8D624" w:rsidR="00835034" w:rsidRPr="00835034" w:rsidRDefault="00835034" w:rsidP="00DA324F">
            <w:pPr>
              <w:pStyle w:val="af1"/>
              <w:numPr>
                <w:ilvl w:val="0"/>
                <w:numId w:val="6"/>
              </w:numPr>
            </w:pPr>
            <w:r>
              <w:t>291.</w:t>
            </w:r>
            <w:r w:rsidRPr="00835034">
              <w:t>  Контроль эмоционального фона</w:t>
            </w:r>
          </w:p>
          <w:p w14:paraId="73F41A07" w14:textId="0E626E03" w:rsidR="00835034" w:rsidRPr="00835034" w:rsidRDefault="00835034" w:rsidP="00DA324F">
            <w:pPr>
              <w:pStyle w:val="af1"/>
              <w:numPr>
                <w:ilvl w:val="0"/>
                <w:numId w:val="6"/>
              </w:numPr>
            </w:pPr>
            <w:r>
              <w:t>292.</w:t>
            </w:r>
            <w:r w:rsidRPr="00835034">
              <w:t>  Контроль недостаточности питания</w:t>
            </w:r>
          </w:p>
          <w:p w14:paraId="769772AE" w14:textId="22E7578F" w:rsidR="00835034" w:rsidRPr="00835034" w:rsidRDefault="00835034" w:rsidP="00DA324F">
            <w:pPr>
              <w:pStyle w:val="af1"/>
              <w:numPr>
                <w:ilvl w:val="0"/>
                <w:numId w:val="6"/>
              </w:numPr>
            </w:pPr>
            <w:r>
              <w:t>293.</w:t>
            </w:r>
            <w:r w:rsidRPr="00835034">
              <w:t xml:space="preserve"> Контроль количества съеденного</w:t>
            </w:r>
          </w:p>
          <w:p w14:paraId="2B176BE2" w14:textId="13C2B735" w:rsidR="00835034" w:rsidRPr="00835034" w:rsidRDefault="00835034" w:rsidP="00DA324F">
            <w:pPr>
              <w:pStyle w:val="af1"/>
              <w:numPr>
                <w:ilvl w:val="0"/>
                <w:numId w:val="6"/>
              </w:numPr>
            </w:pPr>
            <w:r>
              <w:t>294.</w:t>
            </w:r>
            <w:r w:rsidRPr="00835034">
              <w:t xml:space="preserve"> Контроль анемии</w:t>
            </w:r>
          </w:p>
          <w:p w14:paraId="3C927B84" w14:textId="65DCDD8E" w:rsidR="00835034" w:rsidRPr="00835034" w:rsidRDefault="00835034" w:rsidP="00DA324F">
            <w:pPr>
              <w:pStyle w:val="af1"/>
              <w:numPr>
                <w:ilvl w:val="0"/>
                <w:numId w:val="6"/>
              </w:numPr>
            </w:pPr>
            <w:r>
              <w:t>295.</w:t>
            </w:r>
            <w:r w:rsidRPr="00835034">
              <w:t xml:space="preserve"> </w:t>
            </w:r>
            <w:proofErr w:type="gramStart"/>
            <w:r w:rsidRPr="00835034">
              <w:t>Сердечно-сосудистые</w:t>
            </w:r>
            <w:proofErr w:type="gramEnd"/>
            <w:r w:rsidRPr="00835034">
              <w:t xml:space="preserve"> и вегетативные осложнения</w:t>
            </w:r>
          </w:p>
          <w:p w14:paraId="5A995C8E" w14:textId="71F14204" w:rsidR="00835034" w:rsidRPr="00835034" w:rsidRDefault="00835034" w:rsidP="00DA324F">
            <w:pPr>
              <w:pStyle w:val="af1"/>
              <w:numPr>
                <w:ilvl w:val="0"/>
                <w:numId w:val="6"/>
              </w:numPr>
            </w:pPr>
            <w:r>
              <w:t>296.</w:t>
            </w:r>
            <w:r w:rsidRPr="00835034">
              <w:t xml:space="preserve"> Контроль интенсивности боли для вербальных пациентов</w:t>
            </w:r>
          </w:p>
          <w:p w14:paraId="4880991D" w14:textId="3E640488" w:rsidR="00835034" w:rsidRDefault="00835034" w:rsidP="00DA324F">
            <w:pPr>
              <w:pStyle w:val="af1"/>
              <w:numPr>
                <w:ilvl w:val="0"/>
                <w:numId w:val="6"/>
              </w:numPr>
            </w:pPr>
            <w:r>
              <w:t>297.</w:t>
            </w:r>
            <w:r w:rsidRPr="00835034">
              <w:t xml:space="preserve"> Контроль интенсивности боли для невербальных пациентов</w:t>
            </w:r>
          </w:p>
          <w:p w14:paraId="04508DDE" w14:textId="77777777" w:rsidR="00DA324F" w:rsidRDefault="00DA324F" w:rsidP="00DA324F">
            <w:pPr>
              <w:pStyle w:val="af1"/>
              <w:ind w:left="785"/>
            </w:pPr>
          </w:p>
          <w:p w14:paraId="003B3635" w14:textId="197957A1" w:rsidR="005042B3" w:rsidRPr="00835034" w:rsidRDefault="005042B3" w:rsidP="005042B3">
            <w:r w:rsidRPr="005042B3">
              <w:t>Опросники для послеоперационных пациентов:</w:t>
            </w:r>
          </w:p>
          <w:p w14:paraId="53FF22C5" w14:textId="661AADC2" w:rsidR="00835034" w:rsidRPr="00835034" w:rsidRDefault="00835034" w:rsidP="00DA324F">
            <w:pPr>
              <w:pStyle w:val="af6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0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298. Рак молочной железы</w:t>
            </w:r>
          </w:p>
          <w:p w14:paraId="7DE5BC19" w14:textId="33822666" w:rsidR="00835034" w:rsidRPr="00835034" w:rsidRDefault="00835034" w:rsidP="00DA324F">
            <w:pPr>
              <w:pStyle w:val="af6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299. </w:t>
            </w:r>
            <w:r w:rsidRPr="008350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Контроль руки с оперированной стороны при РМЖ</w:t>
            </w:r>
          </w:p>
          <w:p w14:paraId="716E17CB" w14:textId="6DDA94E0" w:rsidR="00835034" w:rsidRPr="00835034" w:rsidRDefault="00835034" w:rsidP="00DA324F">
            <w:pPr>
              <w:pStyle w:val="af6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300. </w:t>
            </w:r>
            <w:proofErr w:type="spellStart"/>
            <w:r w:rsidRPr="008350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Постхирургический</w:t>
            </w:r>
            <w:proofErr w:type="spellEnd"/>
            <w:r w:rsidRPr="008350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урогенитальный мониторинг</w:t>
            </w:r>
          </w:p>
          <w:p w14:paraId="2793CB99" w14:textId="758E3A9A" w:rsidR="00835034" w:rsidRPr="00835034" w:rsidRDefault="00835034" w:rsidP="00DA324F">
            <w:pPr>
              <w:pStyle w:val="af6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301. </w:t>
            </w:r>
            <w:r w:rsidRPr="008350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Мониторинговая постоперационная анкета</w:t>
            </w:r>
          </w:p>
          <w:p w14:paraId="6BF66201" w14:textId="6C6B1A75" w:rsidR="00835034" w:rsidRPr="00835034" w:rsidRDefault="00835034" w:rsidP="00DA324F">
            <w:pPr>
              <w:pStyle w:val="af6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302. </w:t>
            </w:r>
            <w:proofErr w:type="spellStart"/>
            <w:r w:rsidRPr="008350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Постхирургический</w:t>
            </w:r>
            <w:proofErr w:type="spellEnd"/>
            <w:r w:rsidRPr="008350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мониторинг </w:t>
            </w:r>
            <w:proofErr w:type="spellStart"/>
            <w:r w:rsidRPr="008350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колоректальных</w:t>
            </w:r>
            <w:proofErr w:type="spellEnd"/>
            <w:r w:rsidRPr="008350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пациентов</w:t>
            </w:r>
          </w:p>
          <w:p w14:paraId="087ECC19" w14:textId="32BC68B3" w:rsidR="00835034" w:rsidRPr="00835034" w:rsidRDefault="00835034" w:rsidP="005042B3">
            <w:pPr>
              <w:ind w:left="425"/>
            </w:pPr>
          </w:p>
          <w:p w14:paraId="1962B0D3" w14:textId="1D0AAAAB" w:rsidR="00CE122B" w:rsidRDefault="00BB2C90" w:rsidP="00CE122B">
            <w:r>
              <w:t>6)</w:t>
            </w:r>
            <w:r w:rsidR="00CE122B" w:rsidRPr="00CE122B">
              <w:t xml:space="preserve"> </w:t>
            </w:r>
            <w:proofErr w:type="spellStart"/>
            <w:r w:rsidR="00CE122B">
              <w:rPr>
                <w:lang w:val="en-US"/>
              </w:rPr>
              <w:t>MedDocument</w:t>
            </w:r>
            <w:proofErr w:type="spellEnd"/>
            <w:r w:rsidR="00CE122B" w:rsidRPr="00450160">
              <w:t xml:space="preserve"> </w:t>
            </w:r>
            <w:proofErr w:type="spellStart"/>
            <w:r w:rsidR="00CE122B" w:rsidRPr="00450160">
              <w:t>ConsultNote</w:t>
            </w:r>
            <w:proofErr w:type="spellEnd"/>
            <w:r w:rsidR="00CE122B">
              <w:t xml:space="preserve"> «Протокол на случай поздней диагностики </w:t>
            </w:r>
            <w:proofErr w:type="spellStart"/>
            <w:r w:rsidR="00CE122B">
              <w:t>онкозаболевания</w:t>
            </w:r>
            <w:proofErr w:type="spellEnd"/>
            <w:r w:rsidR="00CE122B">
              <w:t>» если это запущенный случай заболевания</w:t>
            </w:r>
            <w:ins w:id="2" w:author="Коган Евгений Игоревич" w:date="2019-08-27T17:53:00Z">
              <w:r w:rsidR="00CE122B">
                <w:t xml:space="preserve"> </w:t>
              </w:r>
            </w:ins>
            <w:r w:rsidR="00CE122B">
              <w:t>в терминах приказа 135 (</w:t>
            </w:r>
            <w:r w:rsidR="00CE122B">
              <w:rPr>
                <w:lang w:val="en-US"/>
              </w:rPr>
              <w:t>IV</w:t>
            </w:r>
            <w:r w:rsidR="00CE122B" w:rsidRPr="00051668">
              <w:t xml:space="preserve"> </w:t>
            </w:r>
            <w:r w:rsidR="00CE122B">
              <w:t xml:space="preserve">стадия либо </w:t>
            </w:r>
            <w:r w:rsidR="00CE122B">
              <w:rPr>
                <w:lang w:val="en-US"/>
              </w:rPr>
              <w:t>III</w:t>
            </w:r>
            <w:r w:rsidR="00CE122B">
              <w:t xml:space="preserve"> стадия визуальных локализаций) и ранее случай не регистрировался. </w:t>
            </w:r>
          </w:p>
          <w:p w14:paraId="7A265CB9" w14:textId="63544511" w:rsidR="00CE122B" w:rsidRDefault="00572BF8" w:rsidP="00CE122B">
            <w:r>
              <w:t xml:space="preserve">В этом случае обязательно </w:t>
            </w:r>
            <w:r w:rsidR="00361E69">
              <w:t>з</w:t>
            </w:r>
            <w:r w:rsidR="00361E69" w:rsidRPr="00337824">
              <w:t>аполн</w:t>
            </w:r>
            <w:r w:rsidR="00361E69">
              <w:t>ение</w:t>
            </w:r>
            <w:r w:rsidR="00CE122B" w:rsidRPr="00337824">
              <w:t xml:space="preserve"> </w:t>
            </w:r>
            <w:proofErr w:type="spellStart"/>
            <w:r w:rsidR="00CE122B" w:rsidRPr="00337824">
              <w:t>Observation</w:t>
            </w:r>
            <w:proofErr w:type="spellEnd"/>
            <w:r w:rsidR="00CE122B" w:rsidRPr="00337824">
              <w:t xml:space="preserve"> –</w:t>
            </w:r>
            <w:r w:rsidR="00CE122B">
              <w:t xml:space="preserve"> параметры наблюдения</w:t>
            </w:r>
            <w:r w:rsidR="00CE122B" w:rsidRPr="00337824">
              <w:t xml:space="preserve"> пациента</w:t>
            </w:r>
            <w:r w:rsidR="00CE122B">
              <w:t>:</w:t>
            </w:r>
          </w:p>
          <w:p w14:paraId="22F9B7BC" w14:textId="21AFB705" w:rsidR="00D244F8" w:rsidRDefault="00BB2C90" w:rsidP="00EE7A82">
            <w:pPr>
              <w:ind w:firstLine="318"/>
            </w:pPr>
            <w:r>
              <w:t>60</w:t>
            </w:r>
            <w:r w:rsidR="00CE122B">
              <w:t xml:space="preserve">.   </w:t>
            </w:r>
            <w:r w:rsidR="00572BF8">
              <w:t>229.</w:t>
            </w:r>
            <w:r w:rsidR="00CE122B" w:rsidRPr="001D6E91">
              <w:t>Причина поздней диагностики</w:t>
            </w:r>
            <w:r w:rsidR="00CE122B">
              <w:t xml:space="preserve"> – код по справочнику</w:t>
            </w:r>
          </w:p>
        </w:tc>
      </w:tr>
      <w:tr w:rsidR="005656AA" w14:paraId="6A888DCF" w14:textId="77777777" w:rsidTr="005F41E5">
        <w:tc>
          <w:tcPr>
            <w:tcW w:w="4394" w:type="dxa"/>
          </w:tcPr>
          <w:p w14:paraId="7A0C146B" w14:textId="2D753700" w:rsidR="005656AA" w:rsidRDefault="005656AA" w:rsidP="00993EF9">
            <w:pPr>
              <w:pStyle w:val="af1"/>
              <w:numPr>
                <w:ilvl w:val="0"/>
                <w:numId w:val="3"/>
              </w:numPr>
              <w:ind w:left="317" w:hanging="283"/>
            </w:pPr>
            <w:r>
              <w:lastRenderedPageBreak/>
              <w:t>Районный онколог – пациент взят диспансерное наблюдение, плановые осмотры и анализы</w:t>
            </w:r>
          </w:p>
        </w:tc>
        <w:tc>
          <w:tcPr>
            <w:tcW w:w="9072" w:type="dxa"/>
          </w:tcPr>
          <w:p w14:paraId="2DC1D720" w14:textId="77777777" w:rsidR="00EB78DF" w:rsidRDefault="00EB78DF" w:rsidP="00EB78DF">
            <w:pPr>
              <w:pStyle w:val="af2"/>
            </w:pPr>
            <w:r w:rsidRPr="00E105C8">
              <w:t>МИС передает в РЕГИЗ:</w:t>
            </w:r>
          </w:p>
          <w:p w14:paraId="215F37A5" w14:textId="77777777" w:rsidR="00DA324F" w:rsidRPr="00E105C8" w:rsidRDefault="00DA324F" w:rsidP="00EB78DF">
            <w:pPr>
              <w:pStyle w:val="af2"/>
            </w:pPr>
          </w:p>
          <w:p w14:paraId="170B33FB" w14:textId="61F22AEB" w:rsidR="005656AA" w:rsidRDefault="005656AA" w:rsidP="005656AA">
            <w:r w:rsidRPr="005656AA">
              <w:t>1</w:t>
            </w:r>
            <w:r w:rsidR="00BB2C90">
              <w:t xml:space="preserve">) </w:t>
            </w:r>
            <w:r>
              <w:t>С</w:t>
            </w:r>
            <w:r w:rsidRPr="005656AA">
              <w:t xml:space="preserve">лучай обслуживания в рамках ДН </w:t>
            </w:r>
            <w:r>
              <w:t xml:space="preserve">виде </w:t>
            </w:r>
            <w:proofErr w:type="spellStart"/>
            <w:r w:rsidRPr="005656AA">
              <w:t>CaseAmb</w:t>
            </w:r>
            <w:proofErr w:type="spellEnd"/>
            <w:r>
              <w:t xml:space="preserve">. Диагноз передается при каждом посещении, обязательно заполнение поля  Текущий Статус диагноза – </w:t>
            </w:r>
            <w:r w:rsidR="002363C9">
              <w:t xml:space="preserve">стабилизация, </w:t>
            </w:r>
            <w:r>
              <w:t xml:space="preserve">ремиссия, </w:t>
            </w:r>
            <w:r w:rsidR="002363C9">
              <w:t>прогрессирование</w:t>
            </w:r>
            <w:r>
              <w:t xml:space="preserve"> и т.д. При постановке на учет указывается </w:t>
            </w:r>
            <w:proofErr w:type="spellStart"/>
            <w:r>
              <w:t>IdDispensaryState</w:t>
            </w:r>
            <w:proofErr w:type="spellEnd"/>
            <w:r>
              <w:t xml:space="preserve"> = «поставлен на учет», при снятии – «снят с учета» с указанием причины, в остальных случаях указывается «состоит на учете»</w:t>
            </w:r>
          </w:p>
          <w:p w14:paraId="3C7834A6" w14:textId="77777777" w:rsidR="005656AA" w:rsidRDefault="005656AA" w:rsidP="00B03C00"/>
        </w:tc>
      </w:tr>
      <w:tr w:rsidR="00420B44" w14:paraId="495473F7" w14:textId="77777777" w:rsidTr="005F41E5">
        <w:tc>
          <w:tcPr>
            <w:tcW w:w="4394" w:type="dxa"/>
          </w:tcPr>
          <w:p w14:paraId="1736D247" w14:textId="2B6C2F13" w:rsidR="00420B44" w:rsidRDefault="00420B44" w:rsidP="00993EF9">
            <w:pPr>
              <w:pStyle w:val="af1"/>
              <w:numPr>
                <w:ilvl w:val="0"/>
                <w:numId w:val="3"/>
              </w:numPr>
              <w:ind w:left="317" w:hanging="283"/>
            </w:pPr>
            <w:r>
              <w:t xml:space="preserve">Пациент получил в ЛПУ второго уровня медикаменты для самостоятельного приема </w:t>
            </w:r>
          </w:p>
        </w:tc>
        <w:tc>
          <w:tcPr>
            <w:tcW w:w="9072" w:type="dxa"/>
          </w:tcPr>
          <w:p w14:paraId="0066C138" w14:textId="77777777" w:rsidR="00EB78DF" w:rsidRDefault="00EB78DF" w:rsidP="00EB78DF">
            <w:pPr>
              <w:pStyle w:val="af2"/>
            </w:pPr>
            <w:r w:rsidRPr="00E105C8">
              <w:t>МИС передает в РЕГИЗ:</w:t>
            </w:r>
          </w:p>
          <w:p w14:paraId="5CE67F0B" w14:textId="77777777" w:rsidR="00DA324F" w:rsidRPr="00E105C8" w:rsidRDefault="00DA324F" w:rsidP="00EB78DF">
            <w:pPr>
              <w:pStyle w:val="af2"/>
            </w:pPr>
            <w:bookmarkStart w:id="3" w:name="_GoBack"/>
            <w:bookmarkEnd w:id="3"/>
          </w:p>
          <w:p w14:paraId="198F679F" w14:textId="77777777" w:rsidR="00835034" w:rsidRDefault="00BB2C90" w:rsidP="005656AA">
            <w:r>
              <w:t>1)</w:t>
            </w:r>
            <w:r w:rsidR="00420B44" w:rsidRPr="001B0563">
              <w:t>Случай оказания медицинской помощи</w:t>
            </w:r>
            <w:r w:rsidR="00420B44">
              <w:t xml:space="preserve"> </w:t>
            </w:r>
            <w:proofErr w:type="spellStart"/>
            <w:r w:rsidR="00420B44">
              <w:rPr>
                <w:lang w:val="en-US"/>
              </w:rPr>
              <w:t>CaseAmb</w:t>
            </w:r>
            <w:proofErr w:type="spellEnd"/>
            <w:r w:rsidR="00420B44">
              <w:t>.</w:t>
            </w:r>
            <w:r w:rsidR="00420B44" w:rsidRPr="00420B44">
              <w:t xml:space="preserve"> </w:t>
            </w:r>
          </w:p>
          <w:p w14:paraId="4119A838" w14:textId="2D87075E" w:rsidR="00420B44" w:rsidRDefault="00420B44" w:rsidP="005656AA">
            <w:proofErr w:type="spellStart"/>
            <w:r>
              <w:rPr>
                <w:lang w:val="en-US"/>
              </w:rPr>
              <w:t>MedDocument</w:t>
            </w:r>
            <w:proofErr w:type="spellEnd"/>
            <w:r w:rsidRPr="00F07122">
              <w:t xml:space="preserve"> </w:t>
            </w:r>
            <w:hyperlink r:id="rId10" w:anchor="DischargeSummary" w:history="1">
              <w:proofErr w:type="spellStart"/>
              <w:r w:rsidRPr="00F07122">
                <w:rPr>
                  <w:lang w:val="en-US"/>
                </w:rPr>
                <w:t>DischargeSummary</w:t>
              </w:r>
              <w:proofErr w:type="spellEnd"/>
            </w:hyperlink>
            <w:r w:rsidRPr="00F07122">
              <w:t xml:space="preserve"> </w:t>
            </w:r>
            <w:r w:rsidRPr="00D244F8">
              <w:t>Выписной</w:t>
            </w:r>
            <w:r w:rsidRPr="00F07122">
              <w:t xml:space="preserve"> </w:t>
            </w:r>
            <w:r w:rsidRPr="00D244F8">
              <w:t>эпикриз</w:t>
            </w:r>
            <w:r>
              <w:t xml:space="preserve"> и к нему </w:t>
            </w:r>
            <w:proofErr w:type="spellStart"/>
            <w:r w:rsidRPr="00337824">
              <w:t>Observation</w:t>
            </w:r>
            <w:proofErr w:type="spellEnd"/>
            <w:r w:rsidRPr="00337824">
              <w:t xml:space="preserve"> –</w:t>
            </w:r>
            <w:r>
              <w:t xml:space="preserve"> параметры наблюдения</w:t>
            </w:r>
            <w:r w:rsidRPr="00337824">
              <w:t xml:space="preserve"> пациента</w:t>
            </w:r>
            <w:r>
              <w:t>:</w:t>
            </w:r>
          </w:p>
          <w:p w14:paraId="0B0D3386" w14:textId="77777777" w:rsidR="00420B44" w:rsidRDefault="00420B44" w:rsidP="00993EF9">
            <w:pPr>
              <w:pStyle w:val="af1"/>
              <w:numPr>
                <w:ilvl w:val="0"/>
                <w:numId w:val="4"/>
              </w:numPr>
            </w:pPr>
            <w:r>
              <w:t>231.</w:t>
            </w:r>
            <w:r w:rsidRPr="00420B44">
              <w:t>Выдача лекарства амбулаторно</w:t>
            </w:r>
          </w:p>
          <w:p w14:paraId="2D2D9907" w14:textId="19AB527A" w:rsidR="00305A79" w:rsidRPr="00420B44" w:rsidRDefault="00305A79" w:rsidP="00835034">
            <w:pPr>
              <w:pStyle w:val="af1"/>
            </w:pPr>
          </w:p>
        </w:tc>
      </w:tr>
      <w:tr w:rsidR="005656AA" w14:paraId="7C6DBEA7" w14:textId="77777777" w:rsidTr="005F41E5">
        <w:tc>
          <w:tcPr>
            <w:tcW w:w="4394" w:type="dxa"/>
          </w:tcPr>
          <w:p w14:paraId="6BC11D5E" w14:textId="6A909A07" w:rsidR="003D28F4" w:rsidRDefault="003D28F4" w:rsidP="00993EF9">
            <w:pPr>
              <w:pStyle w:val="af1"/>
              <w:numPr>
                <w:ilvl w:val="0"/>
                <w:numId w:val="3"/>
              </w:numPr>
              <w:ind w:left="317" w:hanging="283"/>
            </w:pPr>
            <w:r>
              <w:t>Случай оказания МП в стационаре завершился летальным исходом</w:t>
            </w:r>
          </w:p>
          <w:p w14:paraId="6D7311F8" w14:textId="77777777" w:rsidR="005656AA" w:rsidRDefault="005656AA" w:rsidP="003F61B1">
            <w:pPr>
              <w:pStyle w:val="af1"/>
              <w:ind w:left="284"/>
            </w:pPr>
          </w:p>
        </w:tc>
        <w:tc>
          <w:tcPr>
            <w:tcW w:w="9072" w:type="dxa"/>
          </w:tcPr>
          <w:p w14:paraId="448CBCA5" w14:textId="31429394" w:rsidR="005656AA" w:rsidRDefault="003D28F4" w:rsidP="00D244F8">
            <w:r>
              <w:t xml:space="preserve">Передается </w:t>
            </w:r>
            <w:proofErr w:type="spellStart"/>
            <w:r>
              <w:rPr>
                <w:lang w:val="en-US"/>
              </w:rPr>
              <w:t>CaseStat</w:t>
            </w:r>
            <w:proofErr w:type="spellEnd"/>
            <w:r>
              <w:t xml:space="preserve">, в нем </w:t>
            </w:r>
            <w:proofErr w:type="spellStart"/>
            <w:r>
              <w:rPr>
                <w:lang w:val="en-US"/>
              </w:rPr>
              <w:t>Meddocument</w:t>
            </w:r>
            <w:proofErr w:type="spellEnd"/>
            <w:r w:rsidRPr="003F61B1">
              <w:t xml:space="preserve"> </w:t>
            </w:r>
            <w:r>
              <w:t xml:space="preserve">типа </w:t>
            </w:r>
            <w:proofErr w:type="spellStart"/>
            <w:r>
              <w:rPr>
                <w:lang w:val="en-US"/>
              </w:rPr>
              <w:t>DischargeSummary</w:t>
            </w:r>
            <w:proofErr w:type="spellEnd"/>
            <w:r w:rsidRPr="003F61B1">
              <w:t xml:space="preserve"> </w:t>
            </w:r>
            <w:r>
              <w:t xml:space="preserve">с заголовком </w:t>
            </w:r>
            <w:r w:rsidR="00763407">
              <w:t>Посмертный эпикриз</w:t>
            </w:r>
            <w:r>
              <w:t>, в нем все онкологические данные как в выписном эпикризе плюс исход = смерть</w:t>
            </w:r>
          </w:p>
          <w:p w14:paraId="72853C78" w14:textId="2A0A95A0" w:rsidR="00763407" w:rsidRDefault="00763407" w:rsidP="003F61B1"/>
        </w:tc>
      </w:tr>
      <w:tr w:rsidR="005656AA" w14:paraId="4F9101D9" w14:textId="77777777" w:rsidTr="005F41E5">
        <w:tc>
          <w:tcPr>
            <w:tcW w:w="4394" w:type="dxa"/>
          </w:tcPr>
          <w:p w14:paraId="2178939C" w14:textId="3AB0DDE3" w:rsidR="005656AA" w:rsidRDefault="003D28F4" w:rsidP="00993EF9">
            <w:pPr>
              <w:pStyle w:val="af1"/>
              <w:numPr>
                <w:ilvl w:val="0"/>
                <w:numId w:val="3"/>
              </w:numPr>
              <w:ind w:left="317" w:hanging="283"/>
            </w:pPr>
            <w:r>
              <w:t>Оформлена справка о смерти с первоначальной причиной, относящейся к кодам ОНКО</w:t>
            </w:r>
          </w:p>
        </w:tc>
        <w:tc>
          <w:tcPr>
            <w:tcW w:w="9072" w:type="dxa"/>
          </w:tcPr>
          <w:p w14:paraId="759C2653" w14:textId="77777777" w:rsidR="00EB78DF" w:rsidRPr="00EB78DF" w:rsidRDefault="003D28F4" w:rsidP="00EB78DF">
            <w:r>
              <w:t>Система РЕГИЗ</w:t>
            </w:r>
            <w:proofErr w:type="gramStart"/>
            <w:r>
              <w:t>.У</w:t>
            </w:r>
            <w:proofErr w:type="gramEnd"/>
            <w:r>
              <w:t xml:space="preserve">МСРС передает в ИЭМК </w:t>
            </w:r>
            <w:r w:rsidR="00EB78DF" w:rsidRPr="00EB78DF">
              <w:t>информацию о факте смерти и первоначальной причине смерти.</w:t>
            </w:r>
          </w:p>
          <w:p w14:paraId="29C39753" w14:textId="3D22A837" w:rsidR="00CE122B" w:rsidRDefault="00CE122B" w:rsidP="005F41E5"/>
        </w:tc>
      </w:tr>
    </w:tbl>
    <w:p w14:paraId="44E2DA36" w14:textId="77777777" w:rsidR="00714601" w:rsidRDefault="00714601" w:rsidP="007E2E21">
      <w:pPr>
        <w:pStyle w:val="1"/>
      </w:pPr>
    </w:p>
    <w:p w14:paraId="5DB3E729" w14:textId="55C1E979" w:rsidR="0051673B" w:rsidRDefault="00B03C00" w:rsidP="007E2E21">
      <w:pPr>
        <w:pStyle w:val="1"/>
      </w:pPr>
      <w:r>
        <w:t>Информация, вносимая пациентом</w:t>
      </w:r>
    </w:p>
    <w:p w14:paraId="0B26B63B" w14:textId="77777777" w:rsidR="00B03C00" w:rsidRDefault="00B03C00" w:rsidP="00B03C0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072"/>
      </w:tblGrid>
      <w:tr w:rsidR="00B03C00" w14:paraId="71679D8A" w14:textId="77777777" w:rsidTr="003A10C1">
        <w:tc>
          <w:tcPr>
            <w:tcW w:w="4644" w:type="dxa"/>
          </w:tcPr>
          <w:p w14:paraId="38E9AF3B" w14:textId="09B060D2" w:rsidR="00B03C00" w:rsidRDefault="00B03C00" w:rsidP="00B03C00">
            <w:pPr>
              <w:jc w:val="center"/>
            </w:pPr>
            <w:r>
              <w:rPr>
                <w:b/>
              </w:rPr>
              <w:t>Событие</w:t>
            </w:r>
          </w:p>
        </w:tc>
        <w:tc>
          <w:tcPr>
            <w:tcW w:w="9072" w:type="dxa"/>
          </w:tcPr>
          <w:p w14:paraId="77F4477E" w14:textId="2566C7C3" w:rsidR="00B03C00" w:rsidRDefault="00B03C00" w:rsidP="00B03C00">
            <w:pPr>
              <w:jc w:val="center"/>
            </w:pPr>
            <w:r>
              <w:rPr>
                <w:b/>
              </w:rPr>
              <w:t>Информация, заполняемая в РЕГИЗ</w:t>
            </w:r>
            <w:r>
              <w:rPr>
                <w:rFonts w:eastAsia="Times New Roman"/>
                <w:color w:val="000000"/>
                <w:sz w:val="23"/>
                <w:szCs w:val="23"/>
              </w:rPr>
              <w:t>.</w:t>
            </w:r>
            <w:r w:rsidRPr="00B03C00">
              <w:rPr>
                <w:b/>
              </w:rPr>
              <w:t xml:space="preserve">PHR </w:t>
            </w:r>
            <w:proofErr w:type="spellStart"/>
            <w:r w:rsidRPr="00B03C00">
              <w:rPr>
                <w:b/>
              </w:rPr>
              <w:t>personal</w:t>
            </w:r>
            <w:proofErr w:type="spellEnd"/>
            <w:r w:rsidRPr="00B03C00">
              <w:rPr>
                <w:b/>
              </w:rPr>
              <w:t xml:space="preserve"> </w:t>
            </w:r>
            <w:proofErr w:type="spellStart"/>
            <w:r w:rsidRPr="00B03C00">
              <w:rPr>
                <w:b/>
              </w:rPr>
              <w:t>health</w:t>
            </w:r>
            <w:proofErr w:type="spellEnd"/>
            <w:r w:rsidRPr="00B03C00">
              <w:rPr>
                <w:b/>
              </w:rPr>
              <w:t xml:space="preserve"> </w:t>
            </w:r>
            <w:proofErr w:type="spellStart"/>
            <w:r w:rsidRPr="00B03C00">
              <w:rPr>
                <w:b/>
              </w:rPr>
              <w:t>record</w:t>
            </w:r>
            <w:proofErr w:type="spellEnd"/>
            <w:r w:rsidRPr="00B03C00">
              <w:rPr>
                <w:b/>
              </w:rPr>
              <w:t xml:space="preserve"> (хранилище данных вводимых пациентами)</w:t>
            </w:r>
          </w:p>
        </w:tc>
      </w:tr>
      <w:tr w:rsidR="00B03C00" w14:paraId="50EE014B" w14:textId="77777777" w:rsidTr="003A10C1">
        <w:trPr>
          <w:trHeight w:val="577"/>
        </w:trPr>
        <w:tc>
          <w:tcPr>
            <w:tcW w:w="4644" w:type="dxa"/>
          </w:tcPr>
          <w:p w14:paraId="1D45AC7A" w14:textId="0A647993" w:rsidR="00B03C00" w:rsidRDefault="00B03C00" w:rsidP="00B03C00">
            <w:r>
              <w:t xml:space="preserve">Пациент принимает медикаменты самостоятельно </w:t>
            </w:r>
          </w:p>
        </w:tc>
        <w:tc>
          <w:tcPr>
            <w:tcW w:w="9072" w:type="dxa"/>
          </w:tcPr>
          <w:p w14:paraId="14F688E2" w14:textId="451A072F" w:rsidR="00B03C00" w:rsidRDefault="00B03C00" w:rsidP="00B03C00">
            <w:r>
              <w:t>Пациент самостоятельно вносит сведения о принимаемых медикаментах на «</w:t>
            </w:r>
            <w:proofErr w:type="gramStart"/>
            <w:r>
              <w:t>Интернет-портале</w:t>
            </w:r>
            <w:proofErr w:type="gramEnd"/>
            <w:r>
              <w:t xml:space="preserve">». Врач может </w:t>
            </w:r>
            <w:r w:rsidRPr="00B03C00">
              <w:t>просматривать эти сведения</w:t>
            </w:r>
            <w:r>
              <w:t xml:space="preserve"> через ЭМКП.</w:t>
            </w:r>
          </w:p>
        </w:tc>
      </w:tr>
    </w:tbl>
    <w:p w14:paraId="1EB3D317" w14:textId="77777777" w:rsidR="00B03C00" w:rsidRPr="00B03C00" w:rsidRDefault="00B03C00" w:rsidP="004A7D4C"/>
    <w:sectPr w:rsidR="00B03C00" w:rsidRPr="00B03C00" w:rsidSect="005F41E5">
      <w:footerReference w:type="default" r:id="rId11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F0385" w14:textId="77777777" w:rsidR="00B5293B" w:rsidRDefault="00B5293B" w:rsidP="00167A3E">
      <w:pPr>
        <w:spacing w:after="0" w:line="240" w:lineRule="auto"/>
      </w:pPr>
      <w:r>
        <w:separator/>
      </w:r>
    </w:p>
  </w:endnote>
  <w:endnote w:type="continuationSeparator" w:id="0">
    <w:p w14:paraId="4C2CD65D" w14:textId="77777777" w:rsidR="00B5293B" w:rsidRDefault="00B5293B" w:rsidP="0016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64030"/>
      <w:docPartObj>
        <w:docPartGallery w:val="Page Numbers (Bottom of Page)"/>
        <w:docPartUnique/>
      </w:docPartObj>
    </w:sdtPr>
    <w:sdtEndPr/>
    <w:sdtContent>
      <w:p w14:paraId="65BA7DA7" w14:textId="77777777" w:rsidR="006A0FAC" w:rsidRDefault="006A0FA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24F">
          <w:rPr>
            <w:noProof/>
          </w:rPr>
          <w:t>8</w:t>
        </w:r>
        <w:r>
          <w:fldChar w:fldCharType="end"/>
        </w:r>
      </w:p>
    </w:sdtContent>
  </w:sdt>
  <w:p w14:paraId="3E735A5E" w14:textId="77777777" w:rsidR="006A0FAC" w:rsidRDefault="006A0F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DC1F5" w14:textId="77777777" w:rsidR="00B5293B" w:rsidRDefault="00B5293B" w:rsidP="00167A3E">
      <w:pPr>
        <w:spacing w:after="0" w:line="240" w:lineRule="auto"/>
      </w:pPr>
      <w:r>
        <w:separator/>
      </w:r>
    </w:p>
  </w:footnote>
  <w:footnote w:type="continuationSeparator" w:id="0">
    <w:p w14:paraId="45C31092" w14:textId="77777777" w:rsidR="00B5293B" w:rsidRDefault="00B5293B" w:rsidP="0016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47F"/>
    <w:multiLevelType w:val="hybridMultilevel"/>
    <w:tmpl w:val="05A86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70034"/>
    <w:multiLevelType w:val="hybridMultilevel"/>
    <w:tmpl w:val="051425BE"/>
    <w:lvl w:ilvl="0" w:tplc="83DC2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65B67"/>
    <w:multiLevelType w:val="hybridMultilevel"/>
    <w:tmpl w:val="D8C4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2348B"/>
    <w:multiLevelType w:val="hybridMultilevel"/>
    <w:tmpl w:val="6D7ED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95264"/>
    <w:multiLevelType w:val="multilevel"/>
    <w:tmpl w:val="FE14F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2D3B669D"/>
    <w:multiLevelType w:val="hybridMultilevel"/>
    <w:tmpl w:val="3AA6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43E3E"/>
    <w:multiLevelType w:val="multilevel"/>
    <w:tmpl w:val="2C54E1B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>
    <w:nsid w:val="4493733A"/>
    <w:multiLevelType w:val="hybridMultilevel"/>
    <w:tmpl w:val="6D7ED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02398"/>
    <w:multiLevelType w:val="hybridMultilevel"/>
    <w:tmpl w:val="752C9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D31CE"/>
    <w:multiLevelType w:val="hybridMultilevel"/>
    <w:tmpl w:val="5DF6324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856FB"/>
    <w:multiLevelType w:val="multilevel"/>
    <w:tmpl w:val="2C54E1B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>
    <w:nsid w:val="6F22496A"/>
    <w:multiLevelType w:val="hybridMultilevel"/>
    <w:tmpl w:val="D8C4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6707E"/>
    <w:multiLevelType w:val="multilevel"/>
    <w:tmpl w:val="2AE2643E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">
    <w:nsid w:val="7F466AEE"/>
    <w:multiLevelType w:val="hybridMultilevel"/>
    <w:tmpl w:val="D94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13"/>
  </w:num>
  <w:num w:numId="10">
    <w:abstractNumId w:val="6"/>
  </w:num>
  <w:num w:numId="11">
    <w:abstractNumId w:val="11"/>
  </w:num>
  <w:num w:numId="12">
    <w:abstractNumId w:val="7"/>
  </w:num>
  <w:num w:numId="13">
    <w:abstractNumId w:val="0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A0"/>
    <w:rsid w:val="0002436B"/>
    <w:rsid w:val="00036ABD"/>
    <w:rsid w:val="00051668"/>
    <w:rsid w:val="0007000B"/>
    <w:rsid w:val="00073C75"/>
    <w:rsid w:val="00073C91"/>
    <w:rsid w:val="000939E0"/>
    <w:rsid w:val="000A3BAC"/>
    <w:rsid w:val="000C3497"/>
    <w:rsid w:val="000D2504"/>
    <w:rsid w:val="000E1888"/>
    <w:rsid w:val="000E5192"/>
    <w:rsid w:val="00120FD0"/>
    <w:rsid w:val="00130FC1"/>
    <w:rsid w:val="001360A0"/>
    <w:rsid w:val="00136B71"/>
    <w:rsid w:val="00137A08"/>
    <w:rsid w:val="00141853"/>
    <w:rsid w:val="00160F3F"/>
    <w:rsid w:val="00167A3E"/>
    <w:rsid w:val="00174D8E"/>
    <w:rsid w:val="00190FA4"/>
    <w:rsid w:val="00191EDF"/>
    <w:rsid w:val="001A04F0"/>
    <w:rsid w:val="001B0563"/>
    <w:rsid w:val="001C3914"/>
    <w:rsid w:val="001C612C"/>
    <w:rsid w:val="001D2326"/>
    <w:rsid w:val="001D6E91"/>
    <w:rsid w:val="001E2FD0"/>
    <w:rsid w:val="001F048D"/>
    <w:rsid w:val="001F2591"/>
    <w:rsid w:val="001F26C3"/>
    <w:rsid w:val="0020286C"/>
    <w:rsid w:val="0023326A"/>
    <w:rsid w:val="002363C9"/>
    <w:rsid w:val="00244D88"/>
    <w:rsid w:val="002605DB"/>
    <w:rsid w:val="00260737"/>
    <w:rsid w:val="002616A9"/>
    <w:rsid w:val="002624C8"/>
    <w:rsid w:val="00267FC5"/>
    <w:rsid w:val="00270379"/>
    <w:rsid w:val="002754EF"/>
    <w:rsid w:val="00277E2E"/>
    <w:rsid w:val="00285E13"/>
    <w:rsid w:val="00293EB0"/>
    <w:rsid w:val="002A1B9D"/>
    <w:rsid w:val="002B46D8"/>
    <w:rsid w:val="00305A79"/>
    <w:rsid w:val="00311A0F"/>
    <w:rsid w:val="0033085D"/>
    <w:rsid w:val="00337824"/>
    <w:rsid w:val="00344646"/>
    <w:rsid w:val="00350234"/>
    <w:rsid w:val="00361E69"/>
    <w:rsid w:val="00362D4D"/>
    <w:rsid w:val="00363F3C"/>
    <w:rsid w:val="00370B0B"/>
    <w:rsid w:val="00373433"/>
    <w:rsid w:val="00377463"/>
    <w:rsid w:val="00380B1A"/>
    <w:rsid w:val="003950D0"/>
    <w:rsid w:val="00396EC6"/>
    <w:rsid w:val="003A10C1"/>
    <w:rsid w:val="003B1D32"/>
    <w:rsid w:val="003C46FC"/>
    <w:rsid w:val="003D28F4"/>
    <w:rsid w:val="003E0B92"/>
    <w:rsid w:val="003F577E"/>
    <w:rsid w:val="003F61B1"/>
    <w:rsid w:val="00401BBD"/>
    <w:rsid w:val="00412648"/>
    <w:rsid w:val="00420B44"/>
    <w:rsid w:val="00423B3A"/>
    <w:rsid w:val="00425B58"/>
    <w:rsid w:val="00430BF7"/>
    <w:rsid w:val="00450160"/>
    <w:rsid w:val="00463B61"/>
    <w:rsid w:val="004767B2"/>
    <w:rsid w:val="0048083D"/>
    <w:rsid w:val="004A154A"/>
    <w:rsid w:val="004A476E"/>
    <w:rsid w:val="004A7D4C"/>
    <w:rsid w:val="004C31ED"/>
    <w:rsid w:val="004F786A"/>
    <w:rsid w:val="0050103F"/>
    <w:rsid w:val="005042B3"/>
    <w:rsid w:val="00504CD9"/>
    <w:rsid w:val="00507BFA"/>
    <w:rsid w:val="005104AB"/>
    <w:rsid w:val="0051673B"/>
    <w:rsid w:val="005213F7"/>
    <w:rsid w:val="005231C0"/>
    <w:rsid w:val="00537C48"/>
    <w:rsid w:val="00540AD3"/>
    <w:rsid w:val="00554C59"/>
    <w:rsid w:val="00562F37"/>
    <w:rsid w:val="005656AA"/>
    <w:rsid w:val="00572BF8"/>
    <w:rsid w:val="00573904"/>
    <w:rsid w:val="00575B41"/>
    <w:rsid w:val="00590DE5"/>
    <w:rsid w:val="00596A6D"/>
    <w:rsid w:val="005A4EAA"/>
    <w:rsid w:val="005A67FC"/>
    <w:rsid w:val="005B3463"/>
    <w:rsid w:val="005E09CA"/>
    <w:rsid w:val="005F1898"/>
    <w:rsid w:val="005F403E"/>
    <w:rsid w:val="005F41E5"/>
    <w:rsid w:val="00604AD8"/>
    <w:rsid w:val="0061529D"/>
    <w:rsid w:val="00615C1D"/>
    <w:rsid w:val="0061659C"/>
    <w:rsid w:val="00622BDC"/>
    <w:rsid w:val="00627217"/>
    <w:rsid w:val="00627B08"/>
    <w:rsid w:val="006374B0"/>
    <w:rsid w:val="0069010B"/>
    <w:rsid w:val="0069433A"/>
    <w:rsid w:val="006A0FAC"/>
    <w:rsid w:val="006D0FB4"/>
    <w:rsid w:val="006D65B1"/>
    <w:rsid w:val="006E4D1C"/>
    <w:rsid w:val="006E549B"/>
    <w:rsid w:val="006F118E"/>
    <w:rsid w:val="00714601"/>
    <w:rsid w:val="00723158"/>
    <w:rsid w:val="00751017"/>
    <w:rsid w:val="007510BD"/>
    <w:rsid w:val="00751507"/>
    <w:rsid w:val="00756456"/>
    <w:rsid w:val="007603D7"/>
    <w:rsid w:val="00762EF7"/>
    <w:rsid w:val="00763407"/>
    <w:rsid w:val="00767381"/>
    <w:rsid w:val="0077734E"/>
    <w:rsid w:val="00797249"/>
    <w:rsid w:val="007B3B19"/>
    <w:rsid w:val="007B6482"/>
    <w:rsid w:val="007D0262"/>
    <w:rsid w:val="007D2DB3"/>
    <w:rsid w:val="007E2E21"/>
    <w:rsid w:val="008110FA"/>
    <w:rsid w:val="00821B8D"/>
    <w:rsid w:val="00835034"/>
    <w:rsid w:val="008435AD"/>
    <w:rsid w:val="00847E04"/>
    <w:rsid w:val="00853252"/>
    <w:rsid w:val="00862977"/>
    <w:rsid w:val="00881876"/>
    <w:rsid w:val="00882BC8"/>
    <w:rsid w:val="00892383"/>
    <w:rsid w:val="008C1330"/>
    <w:rsid w:val="008D6071"/>
    <w:rsid w:val="008F3BB5"/>
    <w:rsid w:val="008F5E9B"/>
    <w:rsid w:val="0090694F"/>
    <w:rsid w:val="00914795"/>
    <w:rsid w:val="00914DB2"/>
    <w:rsid w:val="0092496E"/>
    <w:rsid w:val="00946661"/>
    <w:rsid w:val="0096248F"/>
    <w:rsid w:val="00966D07"/>
    <w:rsid w:val="00985A27"/>
    <w:rsid w:val="0098763C"/>
    <w:rsid w:val="00991FD9"/>
    <w:rsid w:val="00993EF9"/>
    <w:rsid w:val="009C4716"/>
    <w:rsid w:val="009D39BB"/>
    <w:rsid w:val="009D6A96"/>
    <w:rsid w:val="009E1D30"/>
    <w:rsid w:val="00A13DFF"/>
    <w:rsid w:val="00A17526"/>
    <w:rsid w:val="00A36B12"/>
    <w:rsid w:val="00A77813"/>
    <w:rsid w:val="00A77E95"/>
    <w:rsid w:val="00A874CF"/>
    <w:rsid w:val="00A9143C"/>
    <w:rsid w:val="00AA0D0B"/>
    <w:rsid w:val="00AB52BD"/>
    <w:rsid w:val="00B00167"/>
    <w:rsid w:val="00B03C00"/>
    <w:rsid w:val="00B11F65"/>
    <w:rsid w:val="00B46497"/>
    <w:rsid w:val="00B46822"/>
    <w:rsid w:val="00B5293B"/>
    <w:rsid w:val="00B64E6A"/>
    <w:rsid w:val="00B73FFF"/>
    <w:rsid w:val="00B742EF"/>
    <w:rsid w:val="00B758BF"/>
    <w:rsid w:val="00B8390B"/>
    <w:rsid w:val="00BB2C90"/>
    <w:rsid w:val="00BB2F32"/>
    <w:rsid w:val="00BB400C"/>
    <w:rsid w:val="00BC73ED"/>
    <w:rsid w:val="00BD73FA"/>
    <w:rsid w:val="00BE0F19"/>
    <w:rsid w:val="00BF2992"/>
    <w:rsid w:val="00C02EED"/>
    <w:rsid w:val="00C07A4B"/>
    <w:rsid w:val="00C10638"/>
    <w:rsid w:val="00C1078A"/>
    <w:rsid w:val="00C162A2"/>
    <w:rsid w:val="00C24513"/>
    <w:rsid w:val="00C2591E"/>
    <w:rsid w:val="00C25B3E"/>
    <w:rsid w:val="00C35D06"/>
    <w:rsid w:val="00C43FC2"/>
    <w:rsid w:val="00C45707"/>
    <w:rsid w:val="00C822D5"/>
    <w:rsid w:val="00CA3E7D"/>
    <w:rsid w:val="00CA7CD6"/>
    <w:rsid w:val="00CB2EC9"/>
    <w:rsid w:val="00CB5CB6"/>
    <w:rsid w:val="00CD6AFF"/>
    <w:rsid w:val="00CE122B"/>
    <w:rsid w:val="00CE5731"/>
    <w:rsid w:val="00CF0E0A"/>
    <w:rsid w:val="00D22058"/>
    <w:rsid w:val="00D244F8"/>
    <w:rsid w:val="00D24C55"/>
    <w:rsid w:val="00D74792"/>
    <w:rsid w:val="00D76836"/>
    <w:rsid w:val="00D771FC"/>
    <w:rsid w:val="00D96032"/>
    <w:rsid w:val="00DA324F"/>
    <w:rsid w:val="00DB223E"/>
    <w:rsid w:val="00DD1EB2"/>
    <w:rsid w:val="00DF12E9"/>
    <w:rsid w:val="00DF54C9"/>
    <w:rsid w:val="00E00F80"/>
    <w:rsid w:val="00E0124E"/>
    <w:rsid w:val="00E105C8"/>
    <w:rsid w:val="00E13B27"/>
    <w:rsid w:val="00E13C05"/>
    <w:rsid w:val="00E22B80"/>
    <w:rsid w:val="00E47966"/>
    <w:rsid w:val="00E52F6E"/>
    <w:rsid w:val="00E62205"/>
    <w:rsid w:val="00E762D0"/>
    <w:rsid w:val="00E80FC5"/>
    <w:rsid w:val="00E97FD4"/>
    <w:rsid w:val="00EA035F"/>
    <w:rsid w:val="00EB78DF"/>
    <w:rsid w:val="00EC1F59"/>
    <w:rsid w:val="00ED027E"/>
    <w:rsid w:val="00EE7A82"/>
    <w:rsid w:val="00EF3BF1"/>
    <w:rsid w:val="00F07122"/>
    <w:rsid w:val="00F22DD4"/>
    <w:rsid w:val="00F26694"/>
    <w:rsid w:val="00F37A69"/>
    <w:rsid w:val="00F5130E"/>
    <w:rsid w:val="00F63AC4"/>
    <w:rsid w:val="00F72824"/>
    <w:rsid w:val="00F73692"/>
    <w:rsid w:val="00F7630C"/>
    <w:rsid w:val="00F83793"/>
    <w:rsid w:val="00F92C3D"/>
    <w:rsid w:val="00FC6E63"/>
    <w:rsid w:val="00FD102B"/>
    <w:rsid w:val="00FD33E2"/>
    <w:rsid w:val="00FD4246"/>
    <w:rsid w:val="00F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3E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4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78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91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37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A3E"/>
  </w:style>
  <w:style w:type="paragraph" w:styleId="a8">
    <w:name w:val="footer"/>
    <w:basedOn w:val="a"/>
    <w:link w:val="a9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A3E"/>
  </w:style>
  <w:style w:type="paragraph" w:styleId="aa">
    <w:name w:val="Balloon Text"/>
    <w:basedOn w:val="a"/>
    <w:link w:val="ab"/>
    <w:uiPriority w:val="99"/>
    <w:semiHidden/>
    <w:unhideWhenUsed/>
    <w:rsid w:val="002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8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8629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29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29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29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2977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BE0F19"/>
    <w:pPr>
      <w:ind w:left="720"/>
      <w:contextualSpacing/>
    </w:pPr>
  </w:style>
  <w:style w:type="paragraph" w:styleId="af2">
    <w:name w:val="No Spacing"/>
    <w:uiPriority w:val="1"/>
    <w:qFormat/>
    <w:rsid w:val="00A7781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A778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Hyperlink"/>
    <w:basedOn w:val="a0"/>
    <w:uiPriority w:val="99"/>
    <w:semiHidden/>
    <w:unhideWhenUsed/>
    <w:rsid w:val="00D244F8"/>
    <w:rPr>
      <w:color w:val="0000FF" w:themeColor="hyperlink"/>
      <w:u w:val="single"/>
    </w:rPr>
  </w:style>
  <w:style w:type="character" w:customStyle="1" w:styleId="N3">
    <w:name w:val="N3_Таблица_текст Знак"/>
    <w:link w:val="N30"/>
    <w:locked/>
    <w:rsid w:val="005F41E5"/>
    <w:rPr>
      <w:sz w:val="24"/>
      <w:szCs w:val="24"/>
    </w:rPr>
  </w:style>
  <w:style w:type="paragraph" w:customStyle="1" w:styleId="N30">
    <w:name w:val="N3_Таблица_текст"/>
    <w:link w:val="N3"/>
    <w:rsid w:val="005F41E5"/>
    <w:pPr>
      <w:spacing w:before="40" w:after="40" w:line="240" w:lineRule="auto"/>
    </w:pPr>
    <w:rPr>
      <w:sz w:val="24"/>
      <w:szCs w:val="24"/>
    </w:rPr>
  </w:style>
  <w:style w:type="character" w:customStyle="1" w:styleId="af4">
    <w:name w:val="Абзацы титульного листа Знак"/>
    <w:link w:val="af5"/>
    <w:locked/>
    <w:rsid w:val="005F41E5"/>
    <w:rPr>
      <w:sz w:val="24"/>
      <w:szCs w:val="24"/>
    </w:rPr>
  </w:style>
  <w:style w:type="paragraph" w:customStyle="1" w:styleId="af5">
    <w:name w:val="Абзацы титульного листа"/>
    <w:basedOn w:val="a"/>
    <w:link w:val="af4"/>
    <w:qFormat/>
    <w:rsid w:val="005F41E5"/>
    <w:pPr>
      <w:spacing w:before="200" w:line="360" w:lineRule="auto"/>
      <w:ind w:firstLine="851"/>
      <w:jc w:val="both"/>
    </w:pPr>
    <w:rPr>
      <w:sz w:val="24"/>
      <w:szCs w:val="24"/>
    </w:rPr>
  </w:style>
  <w:style w:type="paragraph" w:customStyle="1" w:styleId="N31">
    <w:name w:val="N3_ТЛ_Утверждаю_Согласовано"/>
    <w:basedOn w:val="af5"/>
    <w:rsid w:val="005F41E5"/>
    <w:pPr>
      <w:spacing w:before="0" w:after="0"/>
    </w:pPr>
    <w:rPr>
      <w:rFonts w:eastAsia="Times New Roman"/>
      <w:b/>
      <w:bCs/>
      <w:szCs w:val="20"/>
    </w:rPr>
  </w:style>
  <w:style w:type="paragraph" w:customStyle="1" w:styleId="1-11">
    <w:name w:val="Средняя заливка 1 - Акцент 11"/>
    <w:uiPriority w:val="1"/>
    <w:qFormat/>
    <w:rsid w:val="005F41E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f6">
    <w:name w:val="Normal (Web)"/>
    <w:basedOn w:val="a"/>
    <w:uiPriority w:val="99"/>
    <w:semiHidden/>
    <w:unhideWhenUsed/>
    <w:rsid w:val="0083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4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78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91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37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A3E"/>
  </w:style>
  <w:style w:type="paragraph" w:styleId="a8">
    <w:name w:val="footer"/>
    <w:basedOn w:val="a"/>
    <w:link w:val="a9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A3E"/>
  </w:style>
  <w:style w:type="paragraph" w:styleId="aa">
    <w:name w:val="Balloon Text"/>
    <w:basedOn w:val="a"/>
    <w:link w:val="ab"/>
    <w:uiPriority w:val="99"/>
    <w:semiHidden/>
    <w:unhideWhenUsed/>
    <w:rsid w:val="002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8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8629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29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29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29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2977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BE0F19"/>
    <w:pPr>
      <w:ind w:left="720"/>
      <w:contextualSpacing/>
    </w:pPr>
  </w:style>
  <w:style w:type="paragraph" w:styleId="af2">
    <w:name w:val="No Spacing"/>
    <w:uiPriority w:val="1"/>
    <w:qFormat/>
    <w:rsid w:val="00A7781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A778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Hyperlink"/>
    <w:basedOn w:val="a0"/>
    <w:uiPriority w:val="99"/>
    <w:semiHidden/>
    <w:unhideWhenUsed/>
    <w:rsid w:val="00D244F8"/>
    <w:rPr>
      <w:color w:val="0000FF" w:themeColor="hyperlink"/>
      <w:u w:val="single"/>
    </w:rPr>
  </w:style>
  <w:style w:type="character" w:customStyle="1" w:styleId="N3">
    <w:name w:val="N3_Таблица_текст Знак"/>
    <w:link w:val="N30"/>
    <w:locked/>
    <w:rsid w:val="005F41E5"/>
    <w:rPr>
      <w:sz w:val="24"/>
      <w:szCs w:val="24"/>
    </w:rPr>
  </w:style>
  <w:style w:type="paragraph" w:customStyle="1" w:styleId="N30">
    <w:name w:val="N3_Таблица_текст"/>
    <w:link w:val="N3"/>
    <w:rsid w:val="005F41E5"/>
    <w:pPr>
      <w:spacing w:before="40" w:after="40" w:line="240" w:lineRule="auto"/>
    </w:pPr>
    <w:rPr>
      <w:sz w:val="24"/>
      <w:szCs w:val="24"/>
    </w:rPr>
  </w:style>
  <w:style w:type="character" w:customStyle="1" w:styleId="af4">
    <w:name w:val="Абзацы титульного листа Знак"/>
    <w:link w:val="af5"/>
    <w:locked/>
    <w:rsid w:val="005F41E5"/>
    <w:rPr>
      <w:sz w:val="24"/>
      <w:szCs w:val="24"/>
    </w:rPr>
  </w:style>
  <w:style w:type="paragraph" w:customStyle="1" w:styleId="af5">
    <w:name w:val="Абзацы титульного листа"/>
    <w:basedOn w:val="a"/>
    <w:link w:val="af4"/>
    <w:qFormat/>
    <w:rsid w:val="005F41E5"/>
    <w:pPr>
      <w:spacing w:before="200" w:line="360" w:lineRule="auto"/>
      <w:ind w:firstLine="851"/>
      <w:jc w:val="both"/>
    </w:pPr>
    <w:rPr>
      <w:sz w:val="24"/>
      <w:szCs w:val="24"/>
    </w:rPr>
  </w:style>
  <w:style w:type="paragraph" w:customStyle="1" w:styleId="N31">
    <w:name w:val="N3_ТЛ_Утверждаю_Согласовано"/>
    <w:basedOn w:val="af5"/>
    <w:rsid w:val="005F41E5"/>
    <w:pPr>
      <w:spacing w:before="0" w:after="0"/>
    </w:pPr>
    <w:rPr>
      <w:rFonts w:eastAsia="Times New Roman"/>
      <w:b/>
      <w:bCs/>
      <w:szCs w:val="20"/>
    </w:rPr>
  </w:style>
  <w:style w:type="paragraph" w:customStyle="1" w:styleId="1-11">
    <w:name w:val="Средняя заливка 1 - Акцент 11"/>
    <w:uiPriority w:val="1"/>
    <w:qFormat/>
    <w:rsid w:val="005F41E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f6">
    <w:name w:val="Normal (Web)"/>
    <w:basedOn w:val="a"/>
    <w:uiPriority w:val="99"/>
    <w:semiHidden/>
    <w:unhideWhenUsed/>
    <w:rsid w:val="0083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api.netrika.ru/docs.php?article=IEMKServi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pi.netrika.ru/docs.php?article=IEMKServ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42D32-7B87-4A1D-89AB-241E3A02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Евгений Игоревич</dc:creator>
  <cp:lastModifiedBy>Горбачева Тамара Владимировна</cp:lastModifiedBy>
  <cp:revision>5</cp:revision>
  <cp:lastPrinted>2019-07-26T07:32:00Z</cp:lastPrinted>
  <dcterms:created xsi:type="dcterms:W3CDTF">2020-02-11T14:03:00Z</dcterms:created>
  <dcterms:modified xsi:type="dcterms:W3CDTF">2020-02-12T08:24:00Z</dcterms:modified>
</cp:coreProperties>
</file>